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DC" w:rsidRPr="00272844" w:rsidRDefault="007B0946" w:rsidP="00272844">
      <w:pPr>
        <w:rPr>
          <w:rFonts w:cs="Times New Roman"/>
          <w:sz w:val="24"/>
          <w:szCs w:val="24"/>
        </w:rPr>
      </w:pPr>
      <w:r>
        <w:rPr>
          <w:noProof/>
          <w:lang w:eastAsia="ru-RU"/>
        </w:rPr>
        <w:drawing>
          <wp:inline distT="0" distB="0" distL="0" distR="0" wp14:anchorId="1027E3AE" wp14:editId="3B7798DB">
            <wp:extent cx="6120130" cy="2075815"/>
            <wp:effectExtent l="0" t="0" r="0" b="635"/>
            <wp:docPr id="1" name="Рисунок 1" descr="Описание: E:\Безымянный.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E:\Безымянный.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075815"/>
                    </a:xfrm>
                    <a:prstGeom prst="rect">
                      <a:avLst/>
                    </a:prstGeom>
                    <a:noFill/>
                    <a:ln>
                      <a:noFill/>
                    </a:ln>
                  </pic:spPr>
                </pic:pic>
              </a:graphicData>
            </a:graphic>
          </wp:inline>
        </w:drawing>
      </w:r>
    </w:p>
    <w:tbl>
      <w:tblPr>
        <w:tblW w:w="10905" w:type="dxa"/>
        <w:tblInd w:w="-601" w:type="dxa"/>
        <w:tblLayout w:type="fixed"/>
        <w:tblLook w:val="04A0" w:firstRow="1" w:lastRow="0" w:firstColumn="1" w:lastColumn="0" w:noHBand="0" w:noVBand="1"/>
      </w:tblPr>
      <w:tblGrid>
        <w:gridCol w:w="4809"/>
        <w:gridCol w:w="2501"/>
        <w:gridCol w:w="3595"/>
      </w:tblGrid>
      <w:tr w:rsidR="00916CDC" w:rsidTr="00916CDC">
        <w:tc>
          <w:tcPr>
            <w:tcW w:w="4571" w:type="dxa"/>
            <w:hideMark/>
          </w:tcPr>
          <w:p w:rsidR="00916CDC" w:rsidRDefault="00916CDC">
            <w:pPr>
              <w:keepNext/>
              <w:spacing w:line="252" w:lineRule="auto"/>
              <w:ind w:firstLine="108"/>
              <w:jc w:val="both"/>
              <w:outlineLvl w:val="1"/>
              <w:rPr>
                <w:rFonts w:eastAsia="Times New Roman" w:cs="Times New Roman"/>
                <w:b/>
                <w:iCs/>
                <w:sz w:val="32"/>
                <w:szCs w:val="24"/>
              </w:rPr>
            </w:pPr>
            <w:r>
              <w:rPr>
                <w:rFonts w:cs="Times New Roman"/>
                <w:b/>
                <w:iCs/>
                <w:sz w:val="32"/>
                <w:lang w:val="en-US"/>
              </w:rPr>
              <w:t xml:space="preserve">   </w:t>
            </w:r>
            <w:r>
              <w:rPr>
                <w:rFonts w:cs="Times New Roman"/>
                <w:b/>
                <w:iCs/>
                <w:sz w:val="32"/>
              </w:rPr>
              <w:t xml:space="preserve">       Постановление </w:t>
            </w:r>
          </w:p>
        </w:tc>
        <w:tc>
          <w:tcPr>
            <w:tcW w:w="2377" w:type="dxa"/>
          </w:tcPr>
          <w:p w:rsidR="00916CDC" w:rsidRDefault="00916CDC">
            <w:pPr>
              <w:spacing w:line="252" w:lineRule="auto"/>
              <w:jc w:val="both"/>
              <w:rPr>
                <w:rFonts w:eastAsia="Microsoft Sans Serif" w:cs="Times New Roman"/>
                <w:b/>
                <w:iCs/>
                <w:color w:val="000000"/>
                <w:sz w:val="32"/>
                <w:lang w:bidi="ru-RU"/>
              </w:rPr>
            </w:pPr>
          </w:p>
        </w:tc>
        <w:tc>
          <w:tcPr>
            <w:tcW w:w="3417" w:type="dxa"/>
          </w:tcPr>
          <w:p w:rsidR="00916CDC" w:rsidRDefault="00916CDC">
            <w:pPr>
              <w:keepNext/>
              <w:spacing w:line="252" w:lineRule="auto"/>
              <w:jc w:val="both"/>
              <w:outlineLvl w:val="1"/>
              <w:rPr>
                <w:rFonts w:eastAsia="Times New Roman" w:cs="Times New Roman"/>
                <w:b/>
                <w:iCs/>
                <w:sz w:val="32"/>
              </w:rPr>
            </w:pPr>
            <w:r>
              <w:rPr>
                <w:rFonts w:cs="Times New Roman"/>
                <w:b/>
                <w:iCs/>
                <w:sz w:val="32"/>
              </w:rPr>
              <w:t xml:space="preserve">         </w:t>
            </w:r>
            <w:proofErr w:type="spellStart"/>
            <w:r>
              <w:rPr>
                <w:rFonts w:cs="Times New Roman"/>
                <w:b/>
                <w:iCs/>
                <w:sz w:val="32"/>
              </w:rPr>
              <w:t>Карар</w:t>
            </w:r>
            <w:proofErr w:type="spellEnd"/>
          </w:p>
          <w:p w:rsidR="00916CDC" w:rsidRDefault="00916CDC">
            <w:pPr>
              <w:keepNext/>
              <w:spacing w:line="252" w:lineRule="auto"/>
              <w:jc w:val="both"/>
              <w:outlineLvl w:val="1"/>
              <w:rPr>
                <w:rFonts w:eastAsiaTheme="minorEastAsia" w:cs="Times New Roman"/>
                <w:b/>
                <w:iCs/>
                <w:sz w:val="10"/>
              </w:rPr>
            </w:pPr>
          </w:p>
        </w:tc>
      </w:tr>
    </w:tbl>
    <w:p w:rsidR="00916CDC" w:rsidRDefault="00916CDC" w:rsidP="00916CDC">
      <w:pPr>
        <w:rPr>
          <w:rFonts w:eastAsia="Calibri" w:cs="Times New Roman"/>
          <w:color w:val="000000"/>
          <w:szCs w:val="28"/>
          <w:lang w:bidi="ru-RU"/>
        </w:rPr>
      </w:pPr>
    </w:p>
    <w:p w:rsidR="00916CDC" w:rsidRDefault="00C23B31" w:rsidP="00916CDC">
      <w:pPr>
        <w:rPr>
          <w:rFonts w:eastAsia="Times New Roman" w:cs="Times New Roman"/>
          <w:szCs w:val="28"/>
          <w:lang w:eastAsia="ru-RU"/>
        </w:rPr>
      </w:pPr>
      <w:r>
        <w:rPr>
          <w:rFonts w:cs="Times New Roman"/>
          <w:szCs w:val="28"/>
        </w:rPr>
        <w:t xml:space="preserve">    от 29 марта</w:t>
      </w:r>
      <w:r w:rsidR="00916CDC">
        <w:rPr>
          <w:rFonts w:cs="Times New Roman"/>
          <w:szCs w:val="28"/>
        </w:rPr>
        <w:t xml:space="preserve"> 2022г.                                                               </w:t>
      </w:r>
      <w:r>
        <w:rPr>
          <w:rFonts w:cs="Times New Roman"/>
          <w:szCs w:val="28"/>
        </w:rPr>
        <w:t xml:space="preserve">     № 06</w:t>
      </w:r>
    </w:p>
    <w:p w:rsidR="00916CDC" w:rsidRDefault="00916CDC" w:rsidP="00916CDC">
      <w:pPr>
        <w:ind w:right="3968" w:firstLine="567"/>
        <w:jc w:val="both"/>
        <w:rPr>
          <w:rFonts w:eastAsiaTheme="minorEastAsia" w:cs="Times New Roman"/>
          <w:szCs w:val="28"/>
        </w:rPr>
      </w:pPr>
    </w:p>
    <w:p w:rsidR="00272844" w:rsidRPr="00272844" w:rsidRDefault="00272844" w:rsidP="00272844">
      <w:pPr>
        <w:rPr>
          <w:rFonts w:cs="Times New Roman"/>
          <w:sz w:val="24"/>
          <w:szCs w:val="24"/>
        </w:rPr>
      </w:pPr>
    </w:p>
    <w:p w:rsidR="001A01D2" w:rsidRPr="00272844" w:rsidRDefault="001A01D2" w:rsidP="00272844">
      <w:pPr>
        <w:rPr>
          <w:rFonts w:cs="Times New Roman"/>
          <w:sz w:val="24"/>
          <w:szCs w:val="24"/>
        </w:rPr>
      </w:pPr>
      <w:r w:rsidRPr="00272844">
        <w:rPr>
          <w:rFonts w:cs="Times New Roman"/>
          <w:sz w:val="24"/>
          <w:szCs w:val="24"/>
        </w:rPr>
        <w:t xml:space="preserve">Об </w:t>
      </w:r>
      <w:proofErr w:type="gramStart"/>
      <w:r w:rsidRPr="00272844">
        <w:rPr>
          <w:rFonts w:cs="Times New Roman"/>
          <w:sz w:val="24"/>
          <w:szCs w:val="24"/>
        </w:rPr>
        <w:t>утверждении  Порядка</w:t>
      </w:r>
      <w:proofErr w:type="gramEnd"/>
      <w:r w:rsidR="00562342" w:rsidRPr="00272844">
        <w:rPr>
          <w:rFonts w:cs="Times New Roman"/>
          <w:sz w:val="24"/>
          <w:szCs w:val="24"/>
        </w:rPr>
        <w:t xml:space="preserve"> </w:t>
      </w:r>
      <w:r w:rsidRPr="00272844">
        <w:rPr>
          <w:rFonts w:cs="Times New Roman"/>
          <w:sz w:val="24"/>
          <w:szCs w:val="24"/>
        </w:rPr>
        <w:t xml:space="preserve">предоставления </w:t>
      </w:r>
    </w:p>
    <w:p w:rsidR="001A01D2" w:rsidRPr="00272844" w:rsidRDefault="001A01D2" w:rsidP="00272844">
      <w:pPr>
        <w:rPr>
          <w:rFonts w:cs="Times New Roman"/>
          <w:sz w:val="24"/>
          <w:szCs w:val="24"/>
        </w:rPr>
      </w:pPr>
      <w:r w:rsidRPr="00272844">
        <w:rPr>
          <w:rFonts w:cs="Times New Roman"/>
          <w:sz w:val="24"/>
          <w:szCs w:val="24"/>
        </w:rPr>
        <w:t xml:space="preserve">субсидий из бюджета муниципального </w:t>
      </w:r>
    </w:p>
    <w:p w:rsidR="001A01D2" w:rsidRPr="00272844" w:rsidRDefault="001A01D2" w:rsidP="00272844">
      <w:pPr>
        <w:rPr>
          <w:rFonts w:cs="Times New Roman"/>
          <w:sz w:val="24"/>
          <w:szCs w:val="24"/>
        </w:rPr>
      </w:pPr>
      <w:r w:rsidRPr="00272844">
        <w:rPr>
          <w:rFonts w:cs="Times New Roman"/>
          <w:sz w:val="24"/>
          <w:szCs w:val="24"/>
        </w:rPr>
        <w:t xml:space="preserve">образования </w:t>
      </w:r>
      <w:r w:rsidR="00916CDC">
        <w:rPr>
          <w:rFonts w:cs="Times New Roman"/>
          <w:sz w:val="24"/>
          <w:szCs w:val="24"/>
        </w:rPr>
        <w:t>«</w:t>
      </w:r>
      <w:proofErr w:type="spellStart"/>
      <w:r w:rsidR="00916CDC">
        <w:rPr>
          <w:rFonts w:cs="Times New Roman"/>
          <w:sz w:val="24"/>
          <w:szCs w:val="24"/>
        </w:rPr>
        <w:t>Чистопольское</w:t>
      </w:r>
      <w:proofErr w:type="spellEnd"/>
      <w:r w:rsidR="00272844" w:rsidRPr="00272844">
        <w:rPr>
          <w:rFonts w:cs="Times New Roman"/>
          <w:sz w:val="24"/>
          <w:szCs w:val="24"/>
        </w:rPr>
        <w:t xml:space="preserve"> сельское поселение» </w:t>
      </w:r>
      <w:proofErr w:type="spellStart"/>
      <w:r w:rsidRPr="00272844">
        <w:rPr>
          <w:rFonts w:cs="Times New Roman"/>
          <w:sz w:val="24"/>
          <w:szCs w:val="24"/>
        </w:rPr>
        <w:t>Чистопольского</w:t>
      </w:r>
      <w:proofErr w:type="spellEnd"/>
      <w:r w:rsidRPr="00272844">
        <w:rPr>
          <w:rFonts w:cs="Times New Roman"/>
          <w:sz w:val="24"/>
          <w:szCs w:val="24"/>
        </w:rPr>
        <w:t xml:space="preserve"> </w:t>
      </w:r>
    </w:p>
    <w:p w:rsidR="001A01D2" w:rsidRPr="00272844" w:rsidRDefault="001A01D2" w:rsidP="00272844">
      <w:pPr>
        <w:rPr>
          <w:rFonts w:cs="Times New Roman"/>
          <w:sz w:val="24"/>
          <w:szCs w:val="24"/>
        </w:rPr>
      </w:pPr>
      <w:r w:rsidRPr="00272844">
        <w:rPr>
          <w:rFonts w:cs="Times New Roman"/>
          <w:sz w:val="24"/>
          <w:szCs w:val="24"/>
        </w:rPr>
        <w:t xml:space="preserve">муниципального района Республики Татарстан, </w:t>
      </w:r>
    </w:p>
    <w:p w:rsidR="001A01D2" w:rsidRPr="00272844" w:rsidRDefault="001A01D2" w:rsidP="00272844">
      <w:pPr>
        <w:rPr>
          <w:rFonts w:cs="Times New Roman"/>
          <w:sz w:val="24"/>
          <w:szCs w:val="24"/>
        </w:rPr>
      </w:pPr>
      <w:r w:rsidRPr="00272844">
        <w:rPr>
          <w:rFonts w:cs="Times New Roman"/>
          <w:sz w:val="24"/>
          <w:szCs w:val="24"/>
        </w:rPr>
        <w:t xml:space="preserve">в том числе грантов в форме субсидий, </w:t>
      </w:r>
    </w:p>
    <w:p w:rsidR="001A01D2" w:rsidRPr="00272844" w:rsidRDefault="001A01D2" w:rsidP="00272844">
      <w:pPr>
        <w:rPr>
          <w:rFonts w:cs="Times New Roman"/>
          <w:sz w:val="24"/>
          <w:szCs w:val="24"/>
        </w:rPr>
      </w:pPr>
      <w:r w:rsidRPr="00272844">
        <w:rPr>
          <w:rFonts w:cs="Times New Roman"/>
          <w:sz w:val="24"/>
          <w:szCs w:val="24"/>
        </w:rPr>
        <w:t xml:space="preserve">юридическим лицам, индивидуальным предпринимателям, </w:t>
      </w:r>
    </w:p>
    <w:p w:rsidR="001A01D2" w:rsidRPr="00272844" w:rsidRDefault="001A01D2" w:rsidP="00272844">
      <w:pPr>
        <w:rPr>
          <w:rFonts w:cs="Times New Roman"/>
          <w:sz w:val="24"/>
          <w:szCs w:val="24"/>
        </w:rPr>
      </w:pPr>
      <w:r w:rsidRPr="00272844">
        <w:rPr>
          <w:rFonts w:cs="Times New Roman"/>
          <w:sz w:val="24"/>
          <w:szCs w:val="24"/>
        </w:rPr>
        <w:t xml:space="preserve">а также физическим лицам - производителям </w:t>
      </w:r>
    </w:p>
    <w:p w:rsidR="001A01D2" w:rsidRPr="00272844" w:rsidRDefault="001A01D2" w:rsidP="00272844">
      <w:pPr>
        <w:rPr>
          <w:rFonts w:cs="Times New Roman"/>
          <w:sz w:val="24"/>
          <w:szCs w:val="24"/>
        </w:rPr>
      </w:pPr>
      <w:r w:rsidRPr="00272844">
        <w:rPr>
          <w:rFonts w:cs="Times New Roman"/>
          <w:sz w:val="24"/>
          <w:szCs w:val="24"/>
        </w:rPr>
        <w:t>товаров, работ, услуг</w:t>
      </w:r>
    </w:p>
    <w:p w:rsidR="00562342" w:rsidRPr="00272844" w:rsidRDefault="00562342" w:rsidP="00272844">
      <w:pPr>
        <w:rPr>
          <w:rFonts w:cs="Times New Roman"/>
          <w:sz w:val="24"/>
          <w:szCs w:val="24"/>
        </w:rPr>
      </w:pPr>
    </w:p>
    <w:p w:rsidR="00562342" w:rsidRPr="00272844" w:rsidRDefault="00562342" w:rsidP="00272844">
      <w:pPr>
        <w:ind w:firstLine="709"/>
        <w:jc w:val="both"/>
        <w:rPr>
          <w:rFonts w:cs="Times New Roman"/>
          <w:sz w:val="24"/>
          <w:szCs w:val="24"/>
        </w:rPr>
      </w:pPr>
      <w:r w:rsidRPr="00272844">
        <w:rPr>
          <w:rFonts w:cs="Times New Roman"/>
          <w:sz w:val="24"/>
          <w:szCs w:val="24"/>
        </w:rPr>
        <w:t>Во исполнение пр</w:t>
      </w:r>
      <w:r w:rsidR="00272844" w:rsidRPr="00272844">
        <w:rPr>
          <w:rFonts w:cs="Times New Roman"/>
          <w:sz w:val="24"/>
          <w:szCs w:val="24"/>
        </w:rPr>
        <w:t xml:space="preserve">едставления </w:t>
      </w:r>
      <w:proofErr w:type="spellStart"/>
      <w:r w:rsidRPr="00272844">
        <w:rPr>
          <w:rFonts w:cs="Times New Roman"/>
          <w:sz w:val="24"/>
          <w:szCs w:val="24"/>
        </w:rPr>
        <w:t>Чистопольск</w:t>
      </w:r>
      <w:r w:rsidR="00272844" w:rsidRPr="00272844">
        <w:rPr>
          <w:rFonts w:cs="Times New Roman"/>
          <w:sz w:val="24"/>
          <w:szCs w:val="24"/>
        </w:rPr>
        <w:t>ого</w:t>
      </w:r>
      <w:proofErr w:type="spellEnd"/>
      <w:r w:rsidRPr="00272844">
        <w:rPr>
          <w:rFonts w:cs="Times New Roman"/>
          <w:sz w:val="24"/>
          <w:szCs w:val="24"/>
        </w:rPr>
        <w:t xml:space="preserve"> городск</w:t>
      </w:r>
      <w:r w:rsidR="00272844" w:rsidRPr="00272844">
        <w:rPr>
          <w:rFonts w:cs="Times New Roman"/>
          <w:sz w:val="24"/>
          <w:szCs w:val="24"/>
        </w:rPr>
        <w:t>ого</w:t>
      </w:r>
      <w:r w:rsidRPr="00272844">
        <w:rPr>
          <w:rFonts w:cs="Times New Roman"/>
          <w:sz w:val="24"/>
          <w:szCs w:val="24"/>
        </w:rPr>
        <w:t xml:space="preserve"> прокуратур</w:t>
      </w:r>
      <w:r w:rsidR="00272844" w:rsidRPr="00272844">
        <w:rPr>
          <w:rFonts w:cs="Times New Roman"/>
          <w:sz w:val="24"/>
          <w:szCs w:val="24"/>
        </w:rPr>
        <w:t>а</w:t>
      </w:r>
      <w:r w:rsidRPr="00272844">
        <w:rPr>
          <w:rFonts w:cs="Times New Roman"/>
          <w:sz w:val="24"/>
          <w:szCs w:val="24"/>
        </w:rPr>
        <w:t xml:space="preserve"> от </w:t>
      </w:r>
      <w:r w:rsidR="00272844" w:rsidRPr="00272844">
        <w:rPr>
          <w:rFonts w:cs="Times New Roman"/>
          <w:sz w:val="24"/>
          <w:szCs w:val="24"/>
        </w:rPr>
        <w:t>03</w:t>
      </w:r>
      <w:r w:rsidRPr="00272844">
        <w:rPr>
          <w:rFonts w:cs="Times New Roman"/>
          <w:sz w:val="24"/>
          <w:szCs w:val="24"/>
        </w:rPr>
        <w:t>.0</w:t>
      </w:r>
      <w:r w:rsidR="00272844" w:rsidRPr="00272844">
        <w:rPr>
          <w:rFonts w:cs="Times New Roman"/>
          <w:sz w:val="24"/>
          <w:szCs w:val="24"/>
        </w:rPr>
        <w:t>3</w:t>
      </w:r>
      <w:r w:rsidRPr="00272844">
        <w:rPr>
          <w:rFonts w:cs="Times New Roman"/>
          <w:sz w:val="24"/>
          <w:szCs w:val="24"/>
        </w:rPr>
        <w:t>.2022 года № 02-08-0</w:t>
      </w:r>
      <w:r w:rsidR="00272844" w:rsidRPr="00272844">
        <w:rPr>
          <w:rFonts w:cs="Times New Roman"/>
          <w:sz w:val="24"/>
          <w:szCs w:val="24"/>
        </w:rPr>
        <w:t>3</w:t>
      </w:r>
      <w:r w:rsidRPr="00272844">
        <w:rPr>
          <w:rFonts w:cs="Times New Roman"/>
          <w:sz w:val="24"/>
          <w:szCs w:val="24"/>
        </w:rPr>
        <w:t>-2022, в соответствии со статьей 78 Бюджетного кодекса Российской Федерации, постановлением Правительства Российской Федерации от 18.09.2020 №</w:t>
      </w:r>
      <w:r w:rsidR="00E441D4" w:rsidRPr="00272844">
        <w:rPr>
          <w:rFonts w:cs="Times New Roman"/>
          <w:sz w:val="24"/>
          <w:szCs w:val="24"/>
        </w:rPr>
        <w:t xml:space="preserve"> </w:t>
      </w:r>
      <w:r w:rsidRPr="00272844">
        <w:rPr>
          <w:rFonts w:cs="Times New Roman"/>
          <w:sz w:val="24"/>
          <w:szCs w:val="24"/>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Исполнительный комитет</w:t>
      </w:r>
      <w:r w:rsidR="00916CDC">
        <w:rPr>
          <w:rFonts w:cs="Times New Roman"/>
          <w:sz w:val="24"/>
          <w:szCs w:val="24"/>
        </w:rPr>
        <w:t xml:space="preserve"> </w:t>
      </w:r>
      <w:proofErr w:type="spellStart"/>
      <w:r w:rsidR="00916CDC">
        <w:rPr>
          <w:rFonts w:cs="Times New Roman"/>
          <w:sz w:val="24"/>
          <w:szCs w:val="24"/>
        </w:rPr>
        <w:t>Чистопольского</w:t>
      </w:r>
      <w:proofErr w:type="spellEnd"/>
      <w:r w:rsidR="00AF2ABE">
        <w:rPr>
          <w:rFonts w:cs="Times New Roman"/>
          <w:sz w:val="24"/>
          <w:szCs w:val="24"/>
        </w:rPr>
        <w:t xml:space="preserve"> сельского поселения </w:t>
      </w:r>
      <w:proofErr w:type="spellStart"/>
      <w:r w:rsidR="00AF2ABE" w:rsidRPr="00272844">
        <w:rPr>
          <w:rFonts w:cs="Times New Roman"/>
          <w:sz w:val="24"/>
          <w:szCs w:val="24"/>
        </w:rPr>
        <w:t>Чистопольского</w:t>
      </w:r>
      <w:proofErr w:type="spellEnd"/>
      <w:r w:rsidR="00AF2ABE" w:rsidRPr="00272844">
        <w:rPr>
          <w:rFonts w:cs="Times New Roman"/>
          <w:sz w:val="24"/>
          <w:szCs w:val="24"/>
        </w:rPr>
        <w:t xml:space="preserve"> муниципального района Республики Татарстан</w:t>
      </w:r>
    </w:p>
    <w:p w:rsidR="00562342" w:rsidRPr="00272844" w:rsidRDefault="00562342" w:rsidP="00272844">
      <w:pPr>
        <w:rPr>
          <w:rFonts w:cs="Times New Roman"/>
          <w:sz w:val="24"/>
          <w:szCs w:val="24"/>
        </w:rPr>
      </w:pPr>
    </w:p>
    <w:p w:rsidR="00562342" w:rsidRPr="00272844" w:rsidRDefault="00562342" w:rsidP="00272844">
      <w:pPr>
        <w:jc w:val="center"/>
        <w:rPr>
          <w:rFonts w:cs="Times New Roman"/>
          <w:b/>
          <w:sz w:val="24"/>
          <w:szCs w:val="24"/>
        </w:rPr>
      </w:pPr>
      <w:r w:rsidRPr="00272844">
        <w:rPr>
          <w:rFonts w:cs="Times New Roman"/>
          <w:b/>
          <w:sz w:val="24"/>
          <w:szCs w:val="24"/>
        </w:rPr>
        <w:t>ПОСТАНОВЛЯЕТ:</w:t>
      </w:r>
    </w:p>
    <w:p w:rsidR="001A01D2" w:rsidRPr="00272844" w:rsidRDefault="00562342" w:rsidP="00272844">
      <w:pPr>
        <w:ind w:firstLine="709"/>
        <w:jc w:val="both"/>
        <w:rPr>
          <w:rFonts w:cs="Times New Roman"/>
          <w:sz w:val="24"/>
          <w:szCs w:val="24"/>
        </w:rPr>
      </w:pPr>
      <w:r w:rsidRPr="00272844">
        <w:rPr>
          <w:rFonts w:cs="Times New Roman"/>
          <w:sz w:val="24"/>
          <w:szCs w:val="24"/>
        </w:rPr>
        <w:t>1.</w:t>
      </w:r>
      <w:r w:rsidR="001A01D2" w:rsidRPr="00272844">
        <w:rPr>
          <w:rFonts w:cs="Times New Roman"/>
          <w:sz w:val="24"/>
          <w:szCs w:val="24"/>
        </w:rPr>
        <w:t xml:space="preserve"> Утвердить Порядок предоставления субсидий из бюджета муниципального образования </w:t>
      </w:r>
      <w:r w:rsidR="00916CDC">
        <w:rPr>
          <w:rFonts w:cs="Times New Roman"/>
          <w:sz w:val="24"/>
          <w:szCs w:val="24"/>
        </w:rPr>
        <w:t>«</w:t>
      </w:r>
      <w:proofErr w:type="spellStart"/>
      <w:r w:rsidR="00916CDC">
        <w:rPr>
          <w:rFonts w:cs="Times New Roman"/>
          <w:sz w:val="24"/>
          <w:szCs w:val="24"/>
        </w:rPr>
        <w:t>Чистопольское</w:t>
      </w:r>
      <w:proofErr w:type="spellEnd"/>
      <w:r w:rsidR="00272844" w:rsidRPr="00272844">
        <w:rPr>
          <w:rFonts w:cs="Times New Roman"/>
          <w:sz w:val="24"/>
          <w:szCs w:val="24"/>
        </w:rPr>
        <w:t xml:space="preserve"> сельское поселение» </w:t>
      </w:r>
      <w:proofErr w:type="spellStart"/>
      <w:r w:rsidR="001A01D2" w:rsidRPr="00272844">
        <w:rPr>
          <w:rFonts w:cs="Times New Roman"/>
          <w:sz w:val="24"/>
          <w:szCs w:val="24"/>
        </w:rPr>
        <w:t>Чистопольского</w:t>
      </w:r>
      <w:proofErr w:type="spellEnd"/>
      <w:r w:rsidR="001A01D2" w:rsidRPr="00272844">
        <w:rPr>
          <w:rFonts w:cs="Times New Roman"/>
          <w:sz w:val="24"/>
          <w:szCs w:val="24"/>
        </w:rPr>
        <w:t xml:space="preserve"> муниципального района Республики Татарстан, в том числе грантов в форме субсидий, юридическим лицам, индивидуальным предпринимателям, а также физическим лицам - производителям товаров, работ, услуг согласно приложению.</w:t>
      </w:r>
    </w:p>
    <w:p w:rsidR="001A01D2" w:rsidRPr="00272844" w:rsidRDefault="00272844" w:rsidP="00272844">
      <w:pPr>
        <w:ind w:firstLine="709"/>
        <w:jc w:val="both"/>
        <w:rPr>
          <w:rFonts w:cs="Times New Roman"/>
          <w:sz w:val="24"/>
          <w:szCs w:val="24"/>
        </w:rPr>
      </w:pPr>
      <w:r w:rsidRPr="00272844">
        <w:rPr>
          <w:rFonts w:cs="Times New Roman"/>
          <w:sz w:val="24"/>
          <w:szCs w:val="24"/>
        </w:rPr>
        <w:t>2</w:t>
      </w:r>
      <w:r w:rsidR="001A01D2" w:rsidRPr="00272844">
        <w:rPr>
          <w:rFonts w:cs="Times New Roman"/>
          <w:sz w:val="24"/>
          <w:szCs w:val="24"/>
        </w:rPr>
        <w:t xml:space="preserve">. </w:t>
      </w:r>
      <w:r w:rsidRPr="00272844">
        <w:rPr>
          <w:rFonts w:cs="Times New Roman"/>
          <w:sz w:val="24"/>
          <w:szCs w:val="24"/>
        </w:rPr>
        <w:t>опубликовать настоящее постановление в установленном порядке</w:t>
      </w:r>
      <w:r w:rsidR="009B591E" w:rsidRPr="00272844">
        <w:rPr>
          <w:rFonts w:cs="Times New Roman"/>
          <w:sz w:val="24"/>
          <w:szCs w:val="24"/>
        </w:rPr>
        <w:t xml:space="preserve">.  </w:t>
      </w:r>
    </w:p>
    <w:p w:rsidR="00562342" w:rsidRDefault="00562342" w:rsidP="00272844">
      <w:pPr>
        <w:ind w:firstLine="709"/>
        <w:jc w:val="both"/>
        <w:rPr>
          <w:rFonts w:cs="Times New Roman"/>
          <w:sz w:val="24"/>
          <w:szCs w:val="24"/>
        </w:rPr>
      </w:pPr>
      <w:r w:rsidRPr="00272844">
        <w:rPr>
          <w:rFonts w:cs="Times New Roman"/>
          <w:sz w:val="24"/>
          <w:szCs w:val="24"/>
        </w:rPr>
        <w:tab/>
      </w:r>
    </w:p>
    <w:p w:rsidR="00916CDC" w:rsidRDefault="00916CDC" w:rsidP="00272844">
      <w:pPr>
        <w:ind w:firstLine="709"/>
        <w:jc w:val="both"/>
        <w:rPr>
          <w:rFonts w:cs="Times New Roman"/>
          <w:sz w:val="24"/>
          <w:szCs w:val="24"/>
        </w:rPr>
      </w:pPr>
    </w:p>
    <w:p w:rsidR="00916CDC" w:rsidRDefault="00916CDC" w:rsidP="00272844">
      <w:pPr>
        <w:ind w:firstLine="709"/>
        <w:jc w:val="both"/>
        <w:rPr>
          <w:rFonts w:cs="Times New Roman"/>
          <w:sz w:val="24"/>
          <w:szCs w:val="24"/>
        </w:rPr>
      </w:pPr>
    </w:p>
    <w:p w:rsidR="00916CDC" w:rsidRDefault="00916CDC" w:rsidP="00272844">
      <w:pPr>
        <w:ind w:firstLine="709"/>
        <w:jc w:val="both"/>
        <w:rPr>
          <w:rFonts w:cs="Times New Roman"/>
          <w:sz w:val="24"/>
          <w:szCs w:val="24"/>
        </w:rPr>
      </w:pPr>
    </w:p>
    <w:p w:rsidR="00916CDC" w:rsidRPr="00272844" w:rsidRDefault="00916CDC" w:rsidP="00272844">
      <w:pPr>
        <w:ind w:firstLine="709"/>
        <w:jc w:val="both"/>
        <w:rPr>
          <w:rFonts w:cs="Times New Roman"/>
          <w:sz w:val="24"/>
          <w:szCs w:val="24"/>
        </w:rPr>
      </w:pPr>
    </w:p>
    <w:p w:rsidR="00272844" w:rsidRPr="00272844" w:rsidRDefault="00916CDC" w:rsidP="00272844">
      <w:pPr>
        <w:rPr>
          <w:rFonts w:cs="Times New Roman"/>
          <w:sz w:val="24"/>
          <w:szCs w:val="24"/>
        </w:rPr>
      </w:pPr>
      <w:r>
        <w:rPr>
          <w:rFonts w:cs="Times New Roman"/>
          <w:sz w:val="24"/>
          <w:szCs w:val="24"/>
        </w:rPr>
        <w:t xml:space="preserve">Глава </w:t>
      </w:r>
      <w:proofErr w:type="spellStart"/>
      <w:r>
        <w:rPr>
          <w:rFonts w:cs="Times New Roman"/>
          <w:sz w:val="24"/>
          <w:szCs w:val="24"/>
        </w:rPr>
        <w:t>Чистопольского</w:t>
      </w:r>
      <w:proofErr w:type="spellEnd"/>
    </w:p>
    <w:p w:rsidR="00053063" w:rsidRPr="00272844" w:rsidRDefault="00272844" w:rsidP="00272844">
      <w:pPr>
        <w:rPr>
          <w:rFonts w:cs="Times New Roman"/>
          <w:sz w:val="24"/>
          <w:szCs w:val="24"/>
        </w:rPr>
      </w:pPr>
      <w:r w:rsidRPr="00272844">
        <w:rPr>
          <w:rFonts w:cs="Times New Roman"/>
          <w:sz w:val="24"/>
          <w:szCs w:val="24"/>
        </w:rPr>
        <w:t>сельского поселения</w:t>
      </w:r>
      <w:r w:rsidR="00562342" w:rsidRPr="00272844">
        <w:rPr>
          <w:rFonts w:cs="Times New Roman"/>
          <w:sz w:val="24"/>
          <w:szCs w:val="24"/>
        </w:rPr>
        <w:t xml:space="preserve">                                           </w:t>
      </w:r>
      <w:r w:rsidR="009B591E" w:rsidRPr="00272844">
        <w:rPr>
          <w:rFonts w:cs="Times New Roman"/>
          <w:sz w:val="24"/>
          <w:szCs w:val="24"/>
        </w:rPr>
        <w:t xml:space="preserve">                     </w:t>
      </w:r>
      <w:r w:rsidR="006D016E" w:rsidRPr="00272844">
        <w:rPr>
          <w:rFonts w:cs="Times New Roman"/>
          <w:sz w:val="24"/>
          <w:szCs w:val="24"/>
        </w:rPr>
        <w:t xml:space="preserve">        </w:t>
      </w:r>
      <w:r w:rsidR="009B591E" w:rsidRPr="00272844">
        <w:rPr>
          <w:rFonts w:cs="Times New Roman"/>
          <w:sz w:val="24"/>
          <w:szCs w:val="24"/>
        </w:rPr>
        <w:t xml:space="preserve"> </w:t>
      </w:r>
      <w:proofErr w:type="spellStart"/>
      <w:r w:rsidR="00916CDC">
        <w:rPr>
          <w:rFonts w:cs="Times New Roman"/>
          <w:sz w:val="24"/>
          <w:szCs w:val="24"/>
        </w:rPr>
        <w:t>Р.М.Магсумов</w:t>
      </w:r>
      <w:proofErr w:type="spellEnd"/>
    </w:p>
    <w:p w:rsidR="00053063" w:rsidRDefault="00053063" w:rsidP="00272844">
      <w:pPr>
        <w:ind w:firstLine="708"/>
        <w:rPr>
          <w:rFonts w:cs="Times New Roman"/>
          <w:sz w:val="24"/>
          <w:szCs w:val="24"/>
        </w:rPr>
      </w:pPr>
    </w:p>
    <w:p w:rsidR="00916CDC" w:rsidRDefault="00916CDC" w:rsidP="00272844">
      <w:pPr>
        <w:ind w:firstLine="708"/>
        <w:rPr>
          <w:rFonts w:cs="Times New Roman"/>
          <w:sz w:val="24"/>
          <w:szCs w:val="24"/>
        </w:rPr>
      </w:pPr>
    </w:p>
    <w:p w:rsidR="00916CDC" w:rsidRDefault="00916CDC" w:rsidP="00272844">
      <w:pPr>
        <w:ind w:firstLine="708"/>
        <w:rPr>
          <w:rFonts w:cs="Times New Roman"/>
          <w:sz w:val="24"/>
          <w:szCs w:val="24"/>
        </w:rPr>
      </w:pPr>
    </w:p>
    <w:p w:rsidR="00916CDC" w:rsidRDefault="00916CDC" w:rsidP="00272844">
      <w:pPr>
        <w:ind w:firstLine="708"/>
        <w:rPr>
          <w:rFonts w:cs="Times New Roman"/>
          <w:sz w:val="24"/>
          <w:szCs w:val="24"/>
        </w:rPr>
      </w:pPr>
    </w:p>
    <w:p w:rsidR="00916CDC" w:rsidRPr="00272844" w:rsidRDefault="00916CDC" w:rsidP="00272844">
      <w:pPr>
        <w:ind w:firstLine="708"/>
        <w:rPr>
          <w:rFonts w:cs="Times New Roman"/>
          <w:sz w:val="24"/>
          <w:szCs w:val="24"/>
        </w:rPr>
      </w:pPr>
    </w:p>
    <w:p w:rsidR="00053063" w:rsidRPr="00272844" w:rsidRDefault="00053063" w:rsidP="00272844">
      <w:pPr>
        <w:widowControl w:val="0"/>
        <w:autoSpaceDE w:val="0"/>
        <w:autoSpaceDN w:val="0"/>
        <w:jc w:val="right"/>
        <w:rPr>
          <w:rFonts w:eastAsia="Times New Roman" w:cs="Times New Roman"/>
          <w:color w:val="000000"/>
          <w:sz w:val="24"/>
          <w:szCs w:val="24"/>
          <w:lang w:eastAsia="ru-RU"/>
        </w:rPr>
      </w:pPr>
      <w:r w:rsidRPr="00272844">
        <w:rPr>
          <w:rFonts w:eastAsia="Times New Roman" w:cs="Times New Roman"/>
          <w:color w:val="000000"/>
          <w:sz w:val="24"/>
          <w:szCs w:val="24"/>
          <w:lang w:eastAsia="ru-RU"/>
        </w:rPr>
        <w:lastRenderedPageBreak/>
        <w:t xml:space="preserve">Приложение </w:t>
      </w:r>
    </w:p>
    <w:p w:rsidR="00272844" w:rsidRPr="00272844" w:rsidRDefault="00272844" w:rsidP="00272844">
      <w:pPr>
        <w:widowControl w:val="0"/>
        <w:autoSpaceDE w:val="0"/>
        <w:autoSpaceDN w:val="0"/>
        <w:jc w:val="right"/>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к постановлению </w:t>
      </w:r>
    </w:p>
    <w:p w:rsidR="00272844" w:rsidRPr="00272844" w:rsidRDefault="00053063" w:rsidP="00272844">
      <w:pPr>
        <w:widowControl w:val="0"/>
        <w:autoSpaceDE w:val="0"/>
        <w:autoSpaceDN w:val="0"/>
        <w:jc w:val="right"/>
        <w:rPr>
          <w:rFonts w:eastAsia="Times New Roman" w:cs="Times New Roman"/>
          <w:color w:val="000000"/>
          <w:sz w:val="24"/>
          <w:szCs w:val="24"/>
          <w:lang w:eastAsia="ru-RU"/>
        </w:rPr>
      </w:pPr>
      <w:r w:rsidRPr="00272844">
        <w:rPr>
          <w:rFonts w:eastAsia="Times New Roman" w:cs="Times New Roman"/>
          <w:color w:val="000000"/>
          <w:sz w:val="24"/>
          <w:szCs w:val="24"/>
          <w:lang w:eastAsia="ru-RU"/>
        </w:rPr>
        <w:t>Исполнительного комитета</w:t>
      </w:r>
      <w:r w:rsidR="00272844" w:rsidRPr="00272844">
        <w:rPr>
          <w:rFonts w:eastAsia="Times New Roman" w:cs="Times New Roman"/>
          <w:color w:val="000000"/>
          <w:sz w:val="24"/>
          <w:szCs w:val="24"/>
          <w:lang w:eastAsia="ru-RU"/>
        </w:rPr>
        <w:t xml:space="preserve"> </w:t>
      </w:r>
    </w:p>
    <w:p w:rsidR="00272844" w:rsidRPr="00272844" w:rsidRDefault="00916CDC" w:rsidP="00272844">
      <w:pPr>
        <w:widowControl w:val="0"/>
        <w:autoSpaceDE w:val="0"/>
        <w:autoSpaceDN w:val="0"/>
        <w:jc w:val="right"/>
        <w:rPr>
          <w:rFonts w:eastAsia="Times New Roman" w:cs="Times New Roman"/>
          <w:color w:val="000000"/>
          <w:sz w:val="24"/>
          <w:szCs w:val="24"/>
          <w:lang w:eastAsia="ru-RU"/>
        </w:rPr>
      </w:pPr>
      <w:proofErr w:type="spellStart"/>
      <w:r>
        <w:rPr>
          <w:rFonts w:eastAsia="Times New Roman" w:cs="Times New Roman"/>
          <w:color w:val="000000"/>
          <w:sz w:val="24"/>
          <w:szCs w:val="24"/>
          <w:lang w:eastAsia="ru-RU"/>
        </w:rPr>
        <w:t>Чистопольского</w:t>
      </w:r>
      <w:proofErr w:type="spellEnd"/>
      <w:r w:rsidR="00272844" w:rsidRPr="00272844">
        <w:rPr>
          <w:rFonts w:eastAsia="Times New Roman" w:cs="Times New Roman"/>
          <w:color w:val="000000"/>
          <w:sz w:val="24"/>
          <w:szCs w:val="24"/>
          <w:lang w:eastAsia="ru-RU"/>
        </w:rPr>
        <w:t xml:space="preserve"> сельского поселения</w:t>
      </w:r>
    </w:p>
    <w:p w:rsidR="00053063" w:rsidRPr="00272844" w:rsidRDefault="00C967FA" w:rsidP="00272844">
      <w:pPr>
        <w:widowControl w:val="0"/>
        <w:autoSpaceDE w:val="0"/>
        <w:autoSpaceDN w:val="0"/>
        <w:jc w:val="right"/>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от </w:t>
      </w:r>
      <w:r w:rsidR="00C23B31">
        <w:rPr>
          <w:rFonts w:eastAsia="Times New Roman" w:cs="Times New Roman"/>
          <w:color w:val="000000"/>
          <w:sz w:val="24"/>
          <w:szCs w:val="24"/>
          <w:lang w:eastAsia="ru-RU"/>
        </w:rPr>
        <w:t>29 марта</w:t>
      </w:r>
      <w:r w:rsidR="006D016E" w:rsidRPr="00272844">
        <w:rPr>
          <w:rFonts w:eastAsia="Times New Roman" w:cs="Times New Roman"/>
          <w:color w:val="000000"/>
          <w:sz w:val="24"/>
          <w:szCs w:val="24"/>
          <w:lang w:eastAsia="ru-RU"/>
        </w:rPr>
        <w:t xml:space="preserve"> 2022 </w:t>
      </w:r>
      <w:r w:rsidR="00053063" w:rsidRPr="00272844">
        <w:rPr>
          <w:rFonts w:eastAsia="Times New Roman" w:cs="Times New Roman"/>
          <w:color w:val="000000"/>
          <w:sz w:val="24"/>
          <w:szCs w:val="24"/>
          <w:lang w:eastAsia="ru-RU"/>
        </w:rPr>
        <w:t>г.</w:t>
      </w:r>
      <w:r w:rsidR="00C23B31">
        <w:rPr>
          <w:rFonts w:eastAsia="Times New Roman" w:cs="Times New Roman"/>
          <w:color w:val="000000"/>
          <w:sz w:val="24"/>
          <w:szCs w:val="24"/>
          <w:lang w:eastAsia="ru-RU"/>
        </w:rPr>
        <w:t xml:space="preserve"> №06</w:t>
      </w:r>
      <w:bookmarkStart w:id="0" w:name="_GoBack"/>
      <w:bookmarkEnd w:id="0"/>
      <w:r w:rsidR="00053063" w:rsidRPr="00272844">
        <w:rPr>
          <w:rFonts w:eastAsia="Times New Roman" w:cs="Times New Roman"/>
          <w:color w:val="000000"/>
          <w:sz w:val="24"/>
          <w:szCs w:val="24"/>
          <w:lang w:eastAsia="ru-RU"/>
        </w:rPr>
        <w:t xml:space="preserve"> </w:t>
      </w:r>
    </w:p>
    <w:p w:rsidR="00053063" w:rsidRPr="00272844" w:rsidRDefault="00053063" w:rsidP="00272844">
      <w:pPr>
        <w:widowControl w:val="0"/>
        <w:autoSpaceDE w:val="0"/>
        <w:autoSpaceDN w:val="0"/>
        <w:ind w:left="5670"/>
        <w:rPr>
          <w:rFonts w:eastAsia="Times New Roman" w:cs="Times New Roman"/>
          <w:color w:val="000000"/>
          <w:sz w:val="24"/>
          <w:szCs w:val="24"/>
          <w:lang w:eastAsia="ru-RU"/>
        </w:rPr>
      </w:pPr>
    </w:p>
    <w:p w:rsidR="00053063" w:rsidRPr="00272844" w:rsidRDefault="00053063" w:rsidP="00272844">
      <w:pPr>
        <w:widowControl w:val="0"/>
        <w:autoSpaceDE w:val="0"/>
        <w:autoSpaceDN w:val="0"/>
        <w:rPr>
          <w:rFonts w:eastAsia="Times New Roman" w:cs="Times New Roman"/>
          <w:color w:val="000000"/>
          <w:sz w:val="24"/>
          <w:szCs w:val="24"/>
          <w:lang w:eastAsia="ru-RU"/>
        </w:rPr>
      </w:pPr>
    </w:p>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Порядок предоставления субсидий из бюджета </w:t>
      </w:r>
      <w:r w:rsidRPr="00272844">
        <w:rPr>
          <w:rFonts w:eastAsia="Times New Roman" w:cs="Times New Roman"/>
          <w:sz w:val="24"/>
          <w:szCs w:val="24"/>
          <w:lang w:eastAsia="ru-RU"/>
        </w:rPr>
        <w:t xml:space="preserve">муниципального образования </w:t>
      </w:r>
      <w:r w:rsidR="00916CDC">
        <w:rPr>
          <w:rFonts w:eastAsia="Times New Roman" w:cs="Times New Roman"/>
          <w:sz w:val="24"/>
          <w:szCs w:val="24"/>
          <w:lang w:eastAsia="ru-RU"/>
        </w:rPr>
        <w:t>«</w:t>
      </w:r>
      <w:proofErr w:type="spellStart"/>
      <w:r w:rsidR="00916CDC">
        <w:rPr>
          <w:rFonts w:eastAsia="Times New Roman" w:cs="Times New Roman"/>
          <w:sz w:val="24"/>
          <w:szCs w:val="24"/>
          <w:lang w:eastAsia="ru-RU"/>
        </w:rPr>
        <w:t>Чистопольское</w:t>
      </w:r>
      <w:proofErr w:type="spellEnd"/>
      <w:r w:rsidR="00272844" w:rsidRPr="00272844">
        <w:rPr>
          <w:rFonts w:eastAsia="Times New Roman" w:cs="Times New Roman"/>
          <w:sz w:val="24"/>
          <w:szCs w:val="24"/>
          <w:lang w:eastAsia="ru-RU"/>
        </w:rPr>
        <w:t xml:space="preserve"> сельское поселение» </w:t>
      </w:r>
      <w:proofErr w:type="spellStart"/>
      <w:r w:rsidRPr="00272844">
        <w:rPr>
          <w:rFonts w:eastAsia="Times New Roman" w:cs="Times New Roman"/>
          <w:sz w:val="24"/>
          <w:szCs w:val="24"/>
          <w:lang w:eastAsia="ru-RU"/>
        </w:rPr>
        <w:t>Чистопольского</w:t>
      </w:r>
      <w:proofErr w:type="spellEnd"/>
      <w:r w:rsidRPr="00272844">
        <w:rPr>
          <w:rFonts w:eastAsia="Times New Roman" w:cs="Times New Roman"/>
          <w:sz w:val="24"/>
          <w:szCs w:val="24"/>
          <w:lang w:eastAsia="ru-RU"/>
        </w:rPr>
        <w:t xml:space="preserve"> муниципального района Республики Татарстан</w:t>
      </w:r>
      <w:r w:rsidRPr="00272844">
        <w:rPr>
          <w:rFonts w:eastAsia="Times New Roman" w:cs="Times New Roman"/>
          <w:color w:val="000000"/>
          <w:sz w:val="24"/>
          <w:szCs w:val="24"/>
          <w:lang w:eastAsia="ru-RU"/>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jc w:val="center"/>
        <w:outlineLvl w:val="1"/>
        <w:rPr>
          <w:rFonts w:eastAsia="Times New Roman" w:cs="Times New Roman"/>
          <w:color w:val="000000"/>
          <w:sz w:val="24"/>
          <w:szCs w:val="24"/>
          <w:lang w:eastAsia="ru-RU"/>
        </w:rPr>
      </w:pPr>
      <w:r w:rsidRPr="00272844">
        <w:rPr>
          <w:rFonts w:eastAsia="Times New Roman" w:cs="Times New Roman"/>
          <w:color w:val="000000"/>
          <w:sz w:val="24"/>
          <w:szCs w:val="24"/>
          <w:lang w:eastAsia="ru-RU"/>
        </w:rPr>
        <w:t>1. ОБЩИЕ ПОЛОЖЕНИЯ</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1.1. Настоящий Порядок предоставления субсидий из бюджета </w:t>
      </w:r>
      <w:r w:rsidRPr="00272844">
        <w:rPr>
          <w:rFonts w:eastAsia="Times New Roman" w:cs="Times New Roman"/>
          <w:sz w:val="24"/>
          <w:szCs w:val="24"/>
          <w:lang w:eastAsia="ru-RU"/>
        </w:rPr>
        <w:t xml:space="preserve">муниципального образования </w:t>
      </w:r>
      <w:r w:rsidR="00916CDC">
        <w:rPr>
          <w:rFonts w:eastAsia="Times New Roman" w:cs="Times New Roman"/>
          <w:sz w:val="24"/>
          <w:szCs w:val="24"/>
          <w:lang w:eastAsia="ru-RU"/>
        </w:rPr>
        <w:t>«</w:t>
      </w:r>
      <w:proofErr w:type="spellStart"/>
      <w:r w:rsidR="00916CDC">
        <w:rPr>
          <w:rFonts w:eastAsia="Times New Roman" w:cs="Times New Roman"/>
          <w:sz w:val="24"/>
          <w:szCs w:val="24"/>
          <w:lang w:eastAsia="ru-RU"/>
        </w:rPr>
        <w:t>Чистопольское</w:t>
      </w:r>
      <w:proofErr w:type="spellEnd"/>
      <w:r w:rsidR="00272844" w:rsidRPr="00272844">
        <w:rPr>
          <w:rFonts w:eastAsia="Times New Roman" w:cs="Times New Roman"/>
          <w:sz w:val="24"/>
          <w:szCs w:val="24"/>
          <w:lang w:eastAsia="ru-RU"/>
        </w:rPr>
        <w:t xml:space="preserve"> сельское поселение» </w:t>
      </w:r>
      <w:proofErr w:type="spellStart"/>
      <w:r w:rsidRPr="00272844">
        <w:rPr>
          <w:rFonts w:eastAsia="Times New Roman" w:cs="Times New Roman"/>
          <w:sz w:val="24"/>
          <w:szCs w:val="24"/>
          <w:lang w:eastAsia="ru-RU"/>
        </w:rPr>
        <w:t>Чистопольского</w:t>
      </w:r>
      <w:proofErr w:type="spellEnd"/>
      <w:r w:rsidRPr="00272844">
        <w:rPr>
          <w:rFonts w:eastAsia="Times New Roman" w:cs="Times New Roman"/>
          <w:sz w:val="24"/>
          <w:szCs w:val="24"/>
          <w:lang w:eastAsia="ru-RU"/>
        </w:rPr>
        <w:t xml:space="preserve"> муниципального района Республики Татарстан</w:t>
      </w:r>
      <w:r w:rsidRPr="00272844">
        <w:rPr>
          <w:rFonts w:eastAsia="Times New Roman" w:cs="Times New Roman"/>
          <w:color w:val="000000"/>
          <w:sz w:val="24"/>
          <w:szCs w:val="24"/>
          <w:lang w:eastAsia="ru-RU"/>
        </w:rPr>
        <w:t xml:space="preserve">,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Порядок) определяет цели, условия и порядок предоставления поддержки в форме субсидий, а также категории и критерии проведения отбора субъектов малого и среднего предпринимательства муниципального образования </w:t>
      </w:r>
      <w:r w:rsidR="00916CDC">
        <w:rPr>
          <w:rFonts w:eastAsia="Times New Roman" w:cs="Times New Roman"/>
          <w:color w:val="000000"/>
          <w:sz w:val="24"/>
          <w:szCs w:val="24"/>
          <w:lang w:eastAsia="ru-RU"/>
        </w:rPr>
        <w:t>«</w:t>
      </w:r>
      <w:proofErr w:type="spellStart"/>
      <w:r w:rsidR="00916CDC">
        <w:rPr>
          <w:rFonts w:eastAsia="Times New Roman" w:cs="Times New Roman"/>
          <w:color w:val="000000"/>
          <w:sz w:val="24"/>
          <w:szCs w:val="24"/>
          <w:lang w:eastAsia="ru-RU"/>
        </w:rPr>
        <w:t>Чистопольское</w:t>
      </w:r>
      <w:proofErr w:type="spellEnd"/>
      <w:r w:rsidR="00272844" w:rsidRPr="00272844">
        <w:rPr>
          <w:rFonts w:eastAsia="Times New Roman" w:cs="Times New Roman"/>
          <w:color w:val="000000"/>
          <w:sz w:val="24"/>
          <w:szCs w:val="24"/>
          <w:lang w:eastAsia="ru-RU"/>
        </w:rPr>
        <w:t xml:space="preserve"> сельское поселение» </w:t>
      </w:r>
      <w:proofErr w:type="spellStart"/>
      <w:r w:rsidRPr="00272844">
        <w:rPr>
          <w:rFonts w:eastAsia="Times New Roman" w:cs="Times New Roman"/>
          <w:color w:val="000000"/>
          <w:sz w:val="24"/>
          <w:szCs w:val="24"/>
          <w:lang w:eastAsia="ru-RU"/>
        </w:rPr>
        <w:t>Чистопольского</w:t>
      </w:r>
      <w:proofErr w:type="spellEnd"/>
      <w:r w:rsidRPr="00272844">
        <w:rPr>
          <w:rFonts w:eastAsia="Times New Roman" w:cs="Times New Roman"/>
          <w:color w:val="000000"/>
          <w:sz w:val="24"/>
          <w:szCs w:val="24"/>
          <w:lang w:eastAsia="ru-RU"/>
        </w:rPr>
        <w:t xml:space="preserve"> муниципального района Республики Татарстан, для предоставления поддержки в форме субсидий.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1" w:name="P55"/>
      <w:bookmarkEnd w:id="1"/>
      <w:r w:rsidRPr="00272844">
        <w:rPr>
          <w:rFonts w:eastAsia="Times New Roman" w:cs="Times New Roman"/>
          <w:color w:val="000000"/>
          <w:sz w:val="24"/>
          <w:szCs w:val="24"/>
          <w:lang w:eastAsia="ru-RU"/>
        </w:rPr>
        <w:t xml:space="preserve">1.2. </w:t>
      </w:r>
      <w:bookmarkStart w:id="2" w:name="P56"/>
      <w:bookmarkEnd w:id="2"/>
      <w:r w:rsidRPr="00272844">
        <w:rPr>
          <w:rFonts w:eastAsia="Times New Roman" w:cs="Times New Roman"/>
          <w:color w:val="000000"/>
          <w:sz w:val="24"/>
          <w:szCs w:val="24"/>
          <w:lang w:eastAsia="ru-RU"/>
        </w:rPr>
        <w:t>Предоставление поддержки субъектам малого и среднего предпринимательства муниципального образования производится в целях повышения роли малого и среднего предпринимательства в развитии конкурентной экономической среды за счет средств, поступающих из бюджета Республики Татарстан муниципальному образованию,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подпрограммы «Развитие малого и среднего предпринимательства в Республике Татарстан на 2018 - 2024 годы» Государственной программы «Экономическое развитие и инновационная экономика Республики Татарстан на 2014 - 2024 годы», утвержденной постановлением Кабинета Министров Республики Татарстан от 31.10.2013 года № 823 «Об утверждении Государственной программы «Экономическое развитие и инновационная экономика Республики Татарстан на 2014 - 2024 годы», и в пределах бюджетных ассигнований и  лимитов бюджетных обязательств, предусмотренных Программ</w:t>
      </w:r>
      <w:r w:rsidR="002A1AB2">
        <w:rPr>
          <w:rFonts w:eastAsia="Times New Roman" w:cs="Times New Roman"/>
          <w:color w:val="000000"/>
          <w:sz w:val="24"/>
          <w:szCs w:val="24"/>
          <w:lang w:eastAsia="ru-RU"/>
        </w:rPr>
        <w:t>ой</w:t>
      </w:r>
      <w:r w:rsidRPr="00272844">
        <w:rPr>
          <w:rFonts w:eastAsia="Times New Roman" w:cs="Times New Roman"/>
          <w:color w:val="000000"/>
          <w:sz w:val="24"/>
          <w:szCs w:val="24"/>
          <w:lang w:eastAsia="ru-RU"/>
        </w:rPr>
        <w:t xml:space="preserve"> поддержки малого и среднего предпринимательства в </w:t>
      </w:r>
      <w:r w:rsidR="00272844" w:rsidRPr="00272844">
        <w:rPr>
          <w:rFonts w:eastAsia="Times New Roman" w:cs="Times New Roman"/>
          <w:color w:val="000000"/>
          <w:sz w:val="24"/>
          <w:szCs w:val="24"/>
          <w:lang w:eastAsia="ru-RU"/>
        </w:rPr>
        <w:t>сельско</w:t>
      </w:r>
      <w:r w:rsidR="002A1AB2">
        <w:rPr>
          <w:rFonts w:eastAsia="Times New Roman" w:cs="Times New Roman"/>
          <w:color w:val="000000"/>
          <w:sz w:val="24"/>
          <w:szCs w:val="24"/>
          <w:lang w:eastAsia="ru-RU"/>
        </w:rPr>
        <w:t>м</w:t>
      </w:r>
      <w:r w:rsidR="00272844" w:rsidRPr="00272844">
        <w:rPr>
          <w:rFonts w:eastAsia="Times New Roman" w:cs="Times New Roman"/>
          <w:color w:val="000000"/>
          <w:sz w:val="24"/>
          <w:szCs w:val="24"/>
          <w:lang w:eastAsia="ru-RU"/>
        </w:rPr>
        <w:t xml:space="preserve"> поселени</w:t>
      </w:r>
      <w:r w:rsidR="002A1AB2">
        <w:rPr>
          <w:rFonts w:eastAsia="Times New Roman" w:cs="Times New Roman"/>
          <w:color w:val="000000"/>
          <w:sz w:val="24"/>
          <w:szCs w:val="24"/>
          <w:lang w:eastAsia="ru-RU"/>
        </w:rPr>
        <w:t>и</w:t>
      </w:r>
      <w:r w:rsidRPr="00272844">
        <w:rPr>
          <w:rFonts w:eastAsia="Times New Roman" w:cs="Times New Roman"/>
          <w:color w:val="000000"/>
          <w:sz w:val="24"/>
          <w:szCs w:val="24"/>
          <w:lang w:eastAsia="ru-RU"/>
        </w:rPr>
        <w:t>.</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1.3. Поддержка субъектам малого и среднего предпринимательства муниципального образования в форме субсидии (далее - субсидия) предоставляется в рамках реализации следующих мероприятий: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3" w:name="P57"/>
      <w:bookmarkEnd w:id="3"/>
      <w:r w:rsidRPr="00272844">
        <w:rPr>
          <w:rFonts w:eastAsia="Times New Roman" w:cs="Times New Roman"/>
          <w:color w:val="000000"/>
          <w:sz w:val="24"/>
          <w:szCs w:val="24"/>
          <w:lang w:eastAsia="ru-RU"/>
        </w:rPr>
        <w:t>1)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2) </w:t>
      </w:r>
      <w:r w:rsidRPr="00272844">
        <w:rPr>
          <w:rFonts w:eastAsia="Times New Roman" w:cs="Times New Roman"/>
          <w:sz w:val="24"/>
          <w:szCs w:val="24"/>
          <w:lang w:eastAsia="ru-RU"/>
        </w:rPr>
        <w:t>развитие социального предпринимательства Республики Татарстан.</w:t>
      </w:r>
    </w:p>
    <w:p w:rsidR="00F501A0"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4" w:name="P59"/>
      <w:bookmarkEnd w:id="4"/>
      <w:r w:rsidRPr="00272844">
        <w:rPr>
          <w:rFonts w:eastAsia="Times New Roman" w:cs="Times New Roman"/>
          <w:color w:val="000000"/>
          <w:sz w:val="24"/>
          <w:szCs w:val="24"/>
          <w:lang w:eastAsia="ru-RU"/>
        </w:rPr>
        <w:t>1.4. Отбор субъектов малого и среднего предпринимательства для предоставления поддержки в рамках мероприятий, указанных в пункте 1.3 настоящего Порядка, производит</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ся </w:t>
      </w:r>
      <w:r w:rsidRPr="00272844">
        <w:rPr>
          <w:rFonts w:eastAsia="Times New Roman" w:cs="Times New Roman"/>
          <w:sz w:val="24"/>
          <w:szCs w:val="24"/>
          <w:lang w:eastAsia="ru-RU"/>
        </w:rPr>
        <w:t>путем проведения</w:t>
      </w:r>
      <w:r w:rsidRPr="00272844">
        <w:rPr>
          <w:rFonts w:eastAsia="Times New Roman" w:cs="Times New Roman"/>
          <w:color w:val="000000"/>
          <w:sz w:val="24"/>
          <w:szCs w:val="24"/>
          <w:lang w:eastAsia="ru-RU"/>
        </w:rPr>
        <w:t xml:space="preserve"> конкурса.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Отбор субъектов малого и среднего предпринимательства для предоставления поддержки в рамках мероприятий, указанных в </w:t>
      </w:r>
      <w:hyperlink w:anchor="P56" w:history="1">
        <w:r w:rsidRPr="00272844">
          <w:rPr>
            <w:rFonts w:eastAsia="Times New Roman" w:cs="Times New Roman"/>
            <w:color w:val="000000"/>
            <w:sz w:val="24"/>
            <w:szCs w:val="24"/>
            <w:lang w:eastAsia="ru-RU"/>
          </w:rPr>
          <w:t>пункте 1.3</w:t>
        </w:r>
      </w:hyperlink>
      <w:r w:rsidRPr="00272844">
        <w:rPr>
          <w:rFonts w:eastAsia="Times New Roman" w:cs="Times New Roman"/>
          <w:color w:val="000000"/>
          <w:sz w:val="24"/>
          <w:szCs w:val="24"/>
          <w:lang w:eastAsia="ru-RU"/>
        </w:rPr>
        <w:t xml:space="preserve"> настоящего Порядка, производится на заседаниях конкурсной комиссии по отбору субъектов малого и среднего предпринимательства муниципального образования для оказания поддержки согласно условиям и срокам, установленным настоящим Порядком.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1.5. Основные понятия, используемые в настоящем Порядке: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sidRPr="00272844">
          <w:rPr>
            <w:rFonts w:eastAsia="Times New Roman" w:cs="Times New Roman"/>
            <w:color w:val="000000"/>
            <w:sz w:val="24"/>
            <w:szCs w:val="24"/>
            <w:lang w:eastAsia="ru-RU"/>
          </w:rPr>
          <w:t>законом</w:t>
        </w:r>
      </w:hyperlink>
      <w:r w:rsidRPr="00272844">
        <w:rPr>
          <w:rFonts w:eastAsia="Times New Roman" w:cs="Times New Roman"/>
          <w:color w:val="000000"/>
          <w:sz w:val="24"/>
          <w:szCs w:val="24"/>
          <w:lang w:eastAsia="ru-RU"/>
        </w:rPr>
        <w:t xml:space="preserve"> от 24 июля 2007 года N 209-ФЗ </w:t>
      </w:r>
      <w:r w:rsidRPr="00272844">
        <w:rPr>
          <w:rFonts w:eastAsia="Times New Roman" w:cs="Times New Roman"/>
          <w:color w:val="000000"/>
          <w:sz w:val="24"/>
          <w:szCs w:val="24"/>
          <w:lang w:eastAsia="ru-RU"/>
        </w:rPr>
        <w:lastRenderedPageBreak/>
        <w:t xml:space="preserve">«О развитии малого и среднего предпринимательства в Российской Федерации», к малым предприятиям, в том числе к </w:t>
      </w:r>
      <w:proofErr w:type="spellStart"/>
      <w:r w:rsidRPr="00272844">
        <w:rPr>
          <w:rFonts w:eastAsia="Times New Roman" w:cs="Times New Roman"/>
          <w:color w:val="000000"/>
          <w:sz w:val="24"/>
          <w:szCs w:val="24"/>
          <w:lang w:eastAsia="ru-RU"/>
        </w:rPr>
        <w:t>микропредприятиям</w:t>
      </w:r>
      <w:proofErr w:type="spellEnd"/>
      <w:r w:rsidRPr="00272844">
        <w:rPr>
          <w:rFonts w:eastAsia="Times New Roman" w:cs="Times New Roman"/>
          <w:color w:val="000000"/>
          <w:sz w:val="24"/>
          <w:szCs w:val="24"/>
          <w:lang w:eastAsia="ru-RU"/>
        </w:rPr>
        <w:t>, и средним предприятиям;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Главный распорядитель как получатель бюджетных средств (далее - Уполномоченный орган) </w:t>
      </w:r>
      <w:r w:rsidRPr="002A1AB2">
        <w:rPr>
          <w:rFonts w:eastAsia="Times New Roman" w:cs="Times New Roman"/>
          <w:sz w:val="24"/>
          <w:szCs w:val="24"/>
          <w:lang w:eastAsia="ru-RU"/>
        </w:rPr>
        <w:t xml:space="preserve">–Исполнительный комитет </w:t>
      </w:r>
      <w:proofErr w:type="spellStart"/>
      <w:r w:rsidR="00916CDC">
        <w:rPr>
          <w:rFonts w:eastAsia="Times New Roman" w:cs="Times New Roman"/>
          <w:sz w:val="24"/>
          <w:szCs w:val="24"/>
          <w:lang w:eastAsia="ru-RU"/>
        </w:rPr>
        <w:t>Чистопольского</w:t>
      </w:r>
      <w:proofErr w:type="spellEnd"/>
      <w:r w:rsidR="002A1AB2" w:rsidRPr="002A1AB2">
        <w:rPr>
          <w:rFonts w:eastAsia="Times New Roman" w:cs="Times New Roman"/>
          <w:sz w:val="24"/>
          <w:szCs w:val="24"/>
          <w:lang w:eastAsia="ru-RU"/>
        </w:rPr>
        <w:t xml:space="preserve"> сельского поселения </w:t>
      </w:r>
      <w:proofErr w:type="spellStart"/>
      <w:r w:rsidRPr="002A1AB2">
        <w:rPr>
          <w:rFonts w:eastAsia="Times New Roman" w:cs="Times New Roman"/>
          <w:sz w:val="24"/>
          <w:szCs w:val="24"/>
          <w:lang w:eastAsia="ru-RU"/>
        </w:rPr>
        <w:t>Чистопольского</w:t>
      </w:r>
      <w:proofErr w:type="spellEnd"/>
      <w:r w:rsidRPr="002A1AB2">
        <w:rPr>
          <w:rFonts w:eastAsia="Times New Roman" w:cs="Times New Roman"/>
          <w:sz w:val="24"/>
          <w:szCs w:val="24"/>
          <w:lang w:eastAsia="ru-RU"/>
        </w:rPr>
        <w:t xml:space="preserve"> муниципального </w:t>
      </w:r>
      <w:r w:rsidRPr="00272844">
        <w:rPr>
          <w:rFonts w:eastAsia="Times New Roman" w:cs="Times New Roman"/>
          <w:color w:val="000000"/>
          <w:sz w:val="24"/>
          <w:szCs w:val="24"/>
          <w:lang w:eastAsia="ru-RU"/>
        </w:rPr>
        <w:t>района Республики Татарстан.</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Уполномоченная организация - государственное казенное учреждение «Центр реализации программ поддержки и развития малого и среднего предпринимательства Республики Татарстан», осуществляющее свою деятельность в соответствии с </w:t>
      </w:r>
      <w:hyperlink r:id="rId7" w:history="1">
        <w:r w:rsidRPr="00272844">
          <w:rPr>
            <w:rFonts w:eastAsia="Times New Roman" w:cs="Times New Roman"/>
            <w:color w:val="000000"/>
            <w:sz w:val="24"/>
            <w:szCs w:val="24"/>
            <w:lang w:eastAsia="ru-RU"/>
          </w:rPr>
          <w:t>постановлением</w:t>
        </w:r>
      </w:hyperlink>
      <w:r w:rsidRPr="00272844">
        <w:rPr>
          <w:rFonts w:eastAsia="Times New Roman" w:cs="Times New Roman"/>
          <w:color w:val="000000"/>
          <w:sz w:val="24"/>
          <w:szCs w:val="24"/>
          <w:lang w:eastAsia="ru-RU"/>
        </w:rPr>
        <w:t xml:space="preserve"> Кабинета Министров Республики от 04.03.2015 N 132 «О создании государственного казенного учреждения «Центр реализации программ поддержки и развития малого и среднего предпринимательства Республики Татарстан» путем изменения типа государственного бюджетного учреждения «Центр поддержки предпринимательства Республики Татарстан», заключившее с Уполномоченным органом соглашение о взаимодействии;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муниципальное образование - </w:t>
      </w:r>
      <w:r w:rsidR="00916CDC">
        <w:rPr>
          <w:rFonts w:eastAsia="Times New Roman" w:cs="Times New Roman"/>
          <w:color w:val="000000"/>
          <w:sz w:val="24"/>
          <w:szCs w:val="24"/>
          <w:lang w:eastAsia="ru-RU"/>
        </w:rPr>
        <w:t>«</w:t>
      </w:r>
      <w:proofErr w:type="spellStart"/>
      <w:r w:rsidR="00916CDC">
        <w:rPr>
          <w:rFonts w:eastAsia="Times New Roman" w:cs="Times New Roman"/>
          <w:color w:val="000000"/>
          <w:sz w:val="24"/>
          <w:szCs w:val="24"/>
          <w:lang w:eastAsia="ru-RU"/>
        </w:rPr>
        <w:t>Чистопольское</w:t>
      </w:r>
      <w:proofErr w:type="spellEnd"/>
      <w:r w:rsidR="00272844" w:rsidRPr="00272844">
        <w:rPr>
          <w:rFonts w:eastAsia="Times New Roman" w:cs="Times New Roman"/>
          <w:color w:val="000000"/>
          <w:sz w:val="24"/>
          <w:szCs w:val="24"/>
          <w:lang w:eastAsia="ru-RU"/>
        </w:rPr>
        <w:t xml:space="preserve"> сельское поселение» </w:t>
      </w:r>
      <w:proofErr w:type="spellStart"/>
      <w:r w:rsidRPr="00272844">
        <w:rPr>
          <w:rFonts w:eastAsia="Times New Roman" w:cs="Times New Roman"/>
          <w:color w:val="000000"/>
          <w:sz w:val="24"/>
          <w:szCs w:val="24"/>
          <w:lang w:eastAsia="ru-RU"/>
        </w:rPr>
        <w:t>Чистопольского</w:t>
      </w:r>
      <w:proofErr w:type="spellEnd"/>
      <w:r w:rsidRPr="00272844">
        <w:rPr>
          <w:rFonts w:eastAsia="Times New Roman" w:cs="Times New Roman"/>
          <w:color w:val="000000"/>
          <w:sz w:val="24"/>
          <w:szCs w:val="24"/>
          <w:lang w:eastAsia="ru-RU"/>
        </w:rPr>
        <w:t xml:space="preserve"> муниципального района Республики Татарстан;</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sz w:val="24"/>
          <w:szCs w:val="24"/>
          <w:lang w:eastAsia="ru-RU"/>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заявитель - субъект предпринимательства Республики Татарстан, подавший конкурсную заявку на участие в конкурсном отборе по определению субъектов предпринимательства, имеющих право на получение субсидии в соответствии с требованиями настоящего Порядка;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конкурсная заявка - документы на участие в конкурсном отборе, оформленные в соответствии с требованиями настоящего Порядка;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начинающий субъект предпринимательства - субъект предпринимательства, срок регистрации которого на момент подачи конкурсной заявки составляет менее одного года;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действующий субъект предпринимательства - субъект предпринимательства, срок регистрации которого на момент подачи конкурсной заявки составляет более одного года;</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конкурсный отбор - процедура определения субъектов предпринимательства, </w:t>
      </w:r>
      <w:r w:rsidRPr="00272844">
        <w:rPr>
          <w:rFonts w:eastAsia="Times New Roman" w:cs="Times New Roman"/>
          <w:sz w:val="24"/>
          <w:szCs w:val="24"/>
          <w:lang w:eastAsia="ru-RU"/>
        </w:rPr>
        <w:t xml:space="preserve">имеющих право на получение субсидии;  </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конкурсная комиссия - комиссия, образованная Уполномоченным органом для рассмотрения конкурсных заявок заявителей и определения субъектов предпринимательства, имеющих право на получение субсидии по мероприятиям, указанным в </w:t>
      </w:r>
      <w:hyperlink w:anchor="P56" w:history="1">
        <w:r w:rsidRPr="00272844">
          <w:rPr>
            <w:rFonts w:eastAsia="Times New Roman" w:cs="Times New Roman"/>
            <w:color w:val="000000"/>
            <w:sz w:val="24"/>
            <w:szCs w:val="24"/>
            <w:lang w:eastAsia="ru-RU"/>
          </w:rPr>
          <w:t>пункте 1.3</w:t>
        </w:r>
      </w:hyperlink>
      <w:r w:rsidRPr="00272844">
        <w:rPr>
          <w:rFonts w:eastAsia="Times New Roman" w:cs="Times New Roman"/>
          <w:color w:val="000000"/>
          <w:sz w:val="24"/>
          <w:szCs w:val="24"/>
          <w:lang w:eastAsia="ru-RU"/>
        </w:rPr>
        <w:t xml:space="preserve"> настоящего Порядка.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Членами конкурсной комиссии не могут быть лица, лично заинтересованные в результатах конкурсного отбора (в том числе подавшие конкурсные заявки на участие в конкурсном отборе либо состоящие в штате организаций,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заявителей, членами их органов управления, кредиторами заявителей);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получатель субсидии – субъект предпринимательства, по которому Уполномоченным органом принято решение о предоставлении субсидии;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промышленная площадка муниципального уровня (далее - </w:t>
      </w:r>
      <w:proofErr w:type="spellStart"/>
      <w:r w:rsidRPr="00272844">
        <w:rPr>
          <w:rFonts w:eastAsia="Times New Roman" w:cs="Times New Roman"/>
          <w:color w:val="000000"/>
          <w:sz w:val="24"/>
          <w:szCs w:val="24"/>
          <w:lang w:eastAsia="ru-RU"/>
        </w:rPr>
        <w:t>промплощадка</w:t>
      </w:r>
      <w:proofErr w:type="spellEnd"/>
      <w:r w:rsidRPr="00272844">
        <w:rPr>
          <w:rFonts w:eastAsia="Times New Roman" w:cs="Times New Roman"/>
          <w:color w:val="000000"/>
          <w:sz w:val="24"/>
          <w:szCs w:val="24"/>
          <w:lang w:eastAsia="ru-RU"/>
        </w:rPr>
        <w:t>) - управляемый единым оператором (управляющей компанией) территориально обособленный комплекс 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резидент </w:t>
      </w:r>
      <w:proofErr w:type="spellStart"/>
      <w:r w:rsidRPr="00272844">
        <w:rPr>
          <w:rFonts w:eastAsia="Times New Roman" w:cs="Times New Roman"/>
          <w:color w:val="000000"/>
          <w:sz w:val="24"/>
          <w:szCs w:val="24"/>
          <w:lang w:eastAsia="ru-RU"/>
        </w:rPr>
        <w:t>промплощадки</w:t>
      </w:r>
      <w:proofErr w:type="spellEnd"/>
      <w:r w:rsidRPr="00272844">
        <w:rPr>
          <w:rFonts w:eastAsia="Times New Roman" w:cs="Times New Roman"/>
          <w:color w:val="000000"/>
          <w:sz w:val="24"/>
          <w:szCs w:val="24"/>
          <w:lang w:eastAsia="ru-RU"/>
        </w:rPr>
        <w:t xml:space="preserve"> - субъект предпринимательства, осуществляющий предпринимательскую деятельность на территории </w:t>
      </w:r>
      <w:proofErr w:type="spellStart"/>
      <w:r w:rsidRPr="00272844">
        <w:rPr>
          <w:rFonts w:eastAsia="Times New Roman" w:cs="Times New Roman"/>
          <w:color w:val="000000"/>
          <w:sz w:val="24"/>
          <w:szCs w:val="24"/>
          <w:lang w:eastAsia="ru-RU"/>
        </w:rPr>
        <w:t>промплощадки</w:t>
      </w:r>
      <w:proofErr w:type="spellEnd"/>
      <w:r w:rsidRPr="00272844">
        <w:rPr>
          <w:rFonts w:eastAsia="Times New Roman" w:cs="Times New Roman"/>
          <w:color w:val="000000"/>
          <w:sz w:val="24"/>
          <w:szCs w:val="24"/>
          <w:lang w:eastAsia="ru-RU"/>
        </w:rPr>
        <w:t>;</w:t>
      </w:r>
      <w:ins w:id="5" w:author="Г.В. Гилязова" w:date="2017-04-17T15:06:00Z">
        <w:r w:rsidRPr="00272844">
          <w:rPr>
            <w:rFonts w:eastAsia="Times New Roman" w:cs="Times New Roman"/>
            <w:color w:val="000000"/>
            <w:sz w:val="24"/>
            <w:szCs w:val="24"/>
            <w:lang w:eastAsia="ru-RU"/>
          </w:rPr>
          <w:t xml:space="preserve"> </w:t>
        </w:r>
      </w:ins>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w:t>
      </w:r>
      <w:r w:rsidRPr="00272844">
        <w:rPr>
          <w:rFonts w:eastAsia="Times New Roman" w:cs="Times New Roman"/>
          <w:sz w:val="24"/>
          <w:szCs w:val="24"/>
          <w:lang w:eastAsia="ru-RU"/>
        </w:rPr>
        <w:t>образовательных тренингов и семинаров;</w:t>
      </w:r>
    </w:p>
    <w:p w:rsidR="00053063" w:rsidRPr="00272844" w:rsidRDefault="00053063" w:rsidP="00272844">
      <w:pPr>
        <w:widowControl w:val="0"/>
        <w:autoSpaceDE w:val="0"/>
        <w:autoSpaceDN w:val="0"/>
        <w:ind w:firstLine="540"/>
        <w:jc w:val="both"/>
        <w:rPr>
          <w:ins w:id="6" w:author="Г.В. Гилязова" w:date="2017-04-17T15:06:00Z"/>
          <w:rFonts w:eastAsia="Times New Roman" w:cs="Times New Roman"/>
          <w:sz w:val="24"/>
          <w:szCs w:val="24"/>
          <w:lang w:eastAsia="ru-RU"/>
        </w:rPr>
      </w:pPr>
      <w:ins w:id="7" w:author="Г.В. Гилязова" w:date="2017-04-17T15:06:00Z">
        <w:r w:rsidRPr="00272844">
          <w:rPr>
            <w:rFonts w:eastAsia="Times New Roman" w:cs="Times New Roman"/>
            <w:sz w:val="24"/>
            <w:szCs w:val="24"/>
            <w:lang w:eastAsia="ru-RU"/>
          </w:rPr>
          <w:t xml:space="preserve">резидент бизнес-инкубатора - субъект предпринимательства, осуществляющий предпринимательскую деятельность на территории бизнес-инкубатора; </w:t>
        </w:r>
      </w:ins>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8" w:history="1">
        <w:r w:rsidRPr="00272844">
          <w:rPr>
            <w:rFonts w:eastAsia="Times New Roman" w:cs="Times New Roman"/>
            <w:color w:val="000000"/>
            <w:sz w:val="24"/>
            <w:szCs w:val="24"/>
            <w:lang w:eastAsia="ru-RU"/>
          </w:rPr>
          <w:t>Классификации</w:t>
        </w:r>
      </w:hyperlink>
      <w:r w:rsidRPr="00272844">
        <w:rPr>
          <w:rFonts w:eastAsia="Times New Roman" w:cs="Times New Roman"/>
          <w:color w:val="000000"/>
          <w:sz w:val="24"/>
          <w:szCs w:val="24"/>
          <w:lang w:eastAsia="ru-RU"/>
        </w:rPr>
        <w:t xml:space="preserve"> </w:t>
      </w:r>
      <w:r w:rsidRPr="00272844">
        <w:rPr>
          <w:rFonts w:eastAsia="Times New Roman" w:cs="Times New Roman"/>
          <w:color w:val="000000"/>
          <w:sz w:val="24"/>
          <w:szCs w:val="24"/>
          <w:lang w:eastAsia="ru-RU"/>
        </w:rPr>
        <w:lastRenderedPageBreak/>
        <w:t xml:space="preserve">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и ранее </w:t>
      </w:r>
      <w:proofErr w:type="spellStart"/>
      <w:r w:rsidRPr="00272844">
        <w:rPr>
          <w:rFonts w:eastAsia="Times New Roman" w:cs="Times New Roman"/>
          <w:color w:val="000000"/>
          <w:sz w:val="24"/>
          <w:szCs w:val="24"/>
          <w:lang w:eastAsia="ru-RU"/>
        </w:rPr>
        <w:t>эксплуатировавшегося</w:t>
      </w:r>
      <w:proofErr w:type="spellEnd"/>
      <w:r w:rsidRPr="00272844">
        <w:rPr>
          <w:rFonts w:eastAsia="Times New Roman" w:cs="Times New Roman"/>
          <w:color w:val="000000"/>
          <w:sz w:val="24"/>
          <w:szCs w:val="24"/>
          <w:lang w:eastAsia="ru-RU"/>
        </w:rPr>
        <w:t xml:space="preserve"> оборудования;</w:t>
      </w:r>
    </w:p>
    <w:p w:rsidR="00053063" w:rsidRPr="00272844" w:rsidRDefault="00053063" w:rsidP="00272844">
      <w:pPr>
        <w:autoSpaceDE w:val="0"/>
        <w:autoSpaceDN w:val="0"/>
        <w:adjustRightInd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личный кабинет на Портале – личный кабинет заявителя на  Портале государственных и муниципальных услуг Республики Татарстан uslugi.tatarstan.ru;</w:t>
      </w:r>
    </w:p>
    <w:p w:rsidR="00053063" w:rsidRPr="00272844" w:rsidRDefault="00053063" w:rsidP="00272844">
      <w:pPr>
        <w:autoSpaceDE w:val="0"/>
        <w:autoSpaceDN w:val="0"/>
        <w:adjustRightInd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портал государственных и муниципальных услуг Республики Татарстан (далее – Портал) - справочно-информационный </w:t>
      </w:r>
      <w:hyperlink r:id="rId9" w:tooltip="Интернет-портал" w:history="1">
        <w:r w:rsidRPr="00272844">
          <w:rPr>
            <w:rFonts w:eastAsia="Times New Roman" w:cs="Times New Roman"/>
            <w:color w:val="000000"/>
            <w:sz w:val="24"/>
            <w:szCs w:val="24"/>
            <w:lang w:eastAsia="ru-RU"/>
          </w:rPr>
          <w:t>интернет-портал</w:t>
        </w:r>
      </w:hyperlink>
      <w:r w:rsidRPr="00272844">
        <w:rPr>
          <w:rFonts w:eastAsia="Times New Roman" w:cs="Times New Roman"/>
          <w:color w:val="000000"/>
          <w:sz w:val="24"/>
          <w:szCs w:val="24"/>
          <w:lang w:eastAsia="ru-RU"/>
        </w:rPr>
        <w:t xml:space="preserve"> в виде сайта </w:t>
      </w:r>
      <w:hyperlink r:id="rId10" w:history="1">
        <w:r w:rsidRPr="00272844">
          <w:rPr>
            <w:rFonts w:eastAsia="Times New Roman" w:cs="Times New Roman"/>
            <w:color w:val="000000"/>
            <w:sz w:val="24"/>
            <w:szCs w:val="24"/>
            <w:lang w:eastAsia="ru-RU"/>
          </w:rPr>
          <w:t>http://uslugi.tatarstan.ru</w:t>
        </w:r>
      </w:hyperlink>
      <w:r w:rsidRPr="00272844">
        <w:rPr>
          <w:rFonts w:eastAsia="Times New Roman" w:cs="Times New Roman"/>
          <w:color w:val="000000"/>
          <w:sz w:val="24"/>
          <w:szCs w:val="24"/>
          <w:lang w:eastAsia="ru-RU"/>
        </w:rPr>
        <w:t xml:space="preserve"> в информационно-телекоммуникационной сети Интернет, содержащий сведения об услугах, оказываемых органами государственной власти и подведомственными организациями, органами местного самоуправления и муниципальными учреждениями, а также государственные и муниципальные услуги, доступные в электронном виде;</w:t>
      </w:r>
    </w:p>
    <w:p w:rsidR="00053063" w:rsidRPr="00272844" w:rsidRDefault="00053063" w:rsidP="00272844">
      <w:pPr>
        <w:autoSpaceDE w:val="0"/>
        <w:autoSpaceDN w:val="0"/>
        <w:adjustRightInd w:val="0"/>
        <w:ind w:firstLine="709"/>
        <w:jc w:val="both"/>
        <w:rPr>
          <w:rFonts w:eastAsia="Times New Roman" w:cs="Times New Roman"/>
          <w:sz w:val="24"/>
          <w:szCs w:val="24"/>
          <w:lang w:eastAsia="ru-RU"/>
        </w:rPr>
      </w:pPr>
      <w:r w:rsidRPr="00272844">
        <w:rPr>
          <w:rFonts w:eastAsia="Times New Roman" w:cs="Times New Roman"/>
          <w:color w:val="000000"/>
          <w:sz w:val="24"/>
          <w:szCs w:val="24"/>
          <w:lang w:eastAsia="ru-RU"/>
        </w:rPr>
        <w:t>информационная система</w:t>
      </w:r>
      <w:r w:rsidRPr="00272844">
        <w:rPr>
          <w:rFonts w:eastAsia="Times New Roman" w:cs="Times New Roman"/>
          <w:sz w:val="24"/>
          <w:szCs w:val="24"/>
          <w:lang w:eastAsia="ru-RU"/>
        </w:rPr>
        <w:t xml:space="preserve"> - Государственная информационно-аналитическая система «Поддержка субъектов малого и среднего предпринимательства в Республике Татарстан», предназначенная для автоматизации деятельности органов исполнительной власти Республики Татарстан и организаций, уполномоченных на оказание мер поддержки субъектам малого и среднего предпринимательства, а также информационного сопровождения процессов участия в межведомственном взаимодействии;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простая электронная подпись – это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jc w:val="center"/>
        <w:outlineLvl w:val="1"/>
        <w:rPr>
          <w:rFonts w:eastAsia="Times New Roman" w:cs="Times New Roman"/>
          <w:color w:val="000000"/>
          <w:sz w:val="24"/>
          <w:szCs w:val="24"/>
          <w:lang w:eastAsia="ru-RU"/>
        </w:rPr>
      </w:pPr>
      <w:r w:rsidRPr="00272844">
        <w:rPr>
          <w:rFonts w:eastAsia="Times New Roman" w:cs="Times New Roman"/>
          <w:color w:val="000000"/>
          <w:sz w:val="24"/>
          <w:szCs w:val="24"/>
          <w:lang w:eastAsia="ru-RU"/>
        </w:rPr>
        <w:t>2. Требования к заявителям, претендующим на получение субсидии</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8" w:name="P87"/>
      <w:bookmarkEnd w:id="8"/>
      <w:r w:rsidRPr="00272844">
        <w:rPr>
          <w:rFonts w:eastAsia="Times New Roman" w:cs="Times New Roman"/>
          <w:color w:val="000000"/>
          <w:sz w:val="24"/>
          <w:szCs w:val="24"/>
          <w:lang w:eastAsia="ru-RU"/>
        </w:rPr>
        <w:t>2.1. Субъект предпринимательства вправе претендовать на получение субсидии при одновременном выполнении следующих условий: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2.1.1. На момент подачи заявки субъект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а) соответствует требованиям, установленным: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Федеральным </w:t>
      </w:r>
      <w:hyperlink r:id="rId11" w:history="1">
        <w:r w:rsidRPr="00272844">
          <w:rPr>
            <w:rFonts w:eastAsia="Times New Roman" w:cs="Times New Roman"/>
            <w:color w:val="000000"/>
            <w:sz w:val="24"/>
            <w:szCs w:val="24"/>
            <w:lang w:eastAsia="ru-RU"/>
          </w:rPr>
          <w:t>законом</w:t>
        </w:r>
      </w:hyperlink>
      <w:r w:rsidRPr="00272844">
        <w:rPr>
          <w:rFonts w:eastAsia="Times New Roman" w:cs="Times New Roman"/>
          <w:color w:val="000000"/>
          <w:sz w:val="24"/>
          <w:szCs w:val="24"/>
          <w:lang w:eastAsia="ru-RU"/>
        </w:rPr>
        <w:t xml:space="preserve"> от 24 июля 2007 года N 209-ФЗ «О развитии малого и среднего предпринимательства в Российской Федерации»;</w:t>
      </w:r>
    </w:p>
    <w:p w:rsidR="00053063" w:rsidRPr="00272844" w:rsidRDefault="00C23B31" w:rsidP="00272844">
      <w:pPr>
        <w:widowControl w:val="0"/>
        <w:autoSpaceDE w:val="0"/>
        <w:autoSpaceDN w:val="0"/>
        <w:ind w:firstLine="540"/>
        <w:jc w:val="both"/>
        <w:rPr>
          <w:rFonts w:eastAsia="Times New Roman" w:cs="Times New Roman"/>
          <w:color w:val="000000"/>
          <w:sz w:val="24"/>
          <w:szCs w:val="24"/>
          <w:lang w:eastAsia="ru-RU"/>
        </w:rPr>
      </w:pPr>
      <w:hyperlink r:id="rId12" w:history="1">
        <w:r w:rsidR="00053063" w:rsidRPr="00272844">
          <w:rPr>
            <w:rFonts w:eastAsia="Times New Roman" w:cs="Times New Roman"/>
            <w:color w:val="000000"/>
            <w:sz w:val="24"/>
            <w:szCs w:val="24"/>
            <w:lang w:eastAsia="ru-RU"/>
          </w:rPr>
          <w:t>постановлением</w:t>
        </w:r>
      </w:hyperlink>
      <w:r w:rsidR="00053063" w:rsidRPr="00272844">
        <w:rPr>
          <w:rFonts w:eastAsia="Times New Roman" w:cs="Times New Roman"/>
          <w:color w:val="000000"/>
          <w:sz w:val="24"/>
          <w:szCs w:val="24"/>
          <w:lang w:eastAsia="ru-RU"/>
        </w:rPr>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б) зарегистрирован в качестве хозяйствующего субъекта (юридического лица или индивидуального предпринимателя); </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в) зарегистрирован и осуществляет деятельность на территории </w:t>
      </w:r>
      <w:r w:rsidRPr="00272844">
        <w:rPr>
          <w:rFonts w:eastAsia="Times New Roman" w:cs="Times New Roman"/>
          <w:sz w:val="24"/>
          <w:szCs w:val="24"/>
          <w:lang w:eastAsia="ru-RU"/>
        </w:rPr>
        <w:t>муниципального образования.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sz w:val="24"/>
          <w:szCs w:val="24"/>
          <w:lang w:eastAsia="ru-RU"/>
        </w:rPr>
        <w:t>г) у субъекта предпринимательства отсутствует неисполненная обязанность</w:t>
      </w:r>
      <w:r w:rsidRPr="00272844">
        <w:rPr>
          <w:rFonts w:eastAsia="Times New Roman" w:cs="Times New Roman"/>
          <w:color w:val="000000"/>
          <w:sz w:val="24"/>
          <w:szCs w:val="24"/>
          <w:lang w:eastAsia="ru-RU"/>
        </w:rPr>
        <w:t xml:space="preserve">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 у субъекта предпринимательства отсутствует неисполненная обязанность в связи с ранее полученной поддержкой по мероприятиям указанным в пункте 1.3 настоящего Порядка, в том числе по представлению отчетности об использовании средств и достижении целевых показателей.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е) основным или одним из дополнительных видов деятельности субъекта предпринимательства не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2.2. Н</w:t>
      </w:r>
      <w:r w:rsidRPr="00272844">
        <w:rPr>
          <w:rFonts w:eastAsia="Times New Roman" w:cs="Times New Roman"/>
          <w:sz w:val="24"/>
          <w:szCs w:val="24"/>
          <w:lang w:eastAsia="ru-RU"/>
        </w:rPr>
        <w:t xml:space="preserve">а первое число месяца, предшествующему месяцу, в котором планируется заключение </w:t>
      </w:r>
      <w:r w:rsidRPr="00272844">
        <w:rPr>
          <w:rFonts w:eastAsia="Times New Roman" w:cs="Times New Roman"/>
          <w:sz w:val="24"/>
          <w:szCs w:val="24"/>
          <w:lang w:eastAsia="ru-RU"/>
        </w:rPr>
        <w:lastRenderedPageBreak/>
        <w:t>договора на предоставление субсидии:</w:t>
      </w:r>
    </w:p>
    <w:p w:rsidR="00053063" w:rsidRPr="00272844" w:rsidRDefault="00053063" w:rsidP="00272844">
      <w:pPr>
        <w:widowControl w:val="0"/>
        <w:autoSpaceDE w:val="0"/>
        <w:autoSpaceDN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053063" w:rsidRPr="00272844" w:rsidRDefault="00053063" w:rsidP="00272844">
      <w:pPr>
        <w:widowControl w:val="0"/>
        <w:autoSpaceDE w:val="0"/>
        <w:autoSpaceDN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б)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053063" w:rsidRPr="00272844" w:rsidRDefault="00053063" w:rsidP="00272844">
      <w:pPr>
        <w:widowControl w:val="0"/>
        <w:autoSpaceDE w:val="0"/>
        <w:autoSpaceDN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 </w:t>
      </w:r>
    </w:p>
    <w:p w:rsidR="00053063" w:rsidRPr="00272844" w:rsidRDefault="00053063" w:rsidP="00272844">
      <w:pPr>
        <w:widowControl w:val="0"/>
        <w:autoSpaceDE w:val="0"/>
        <w:autoSpaceDN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053063" w:rsidRPr="00272844" w:rsidRDefault="00053063" w:rsidP="00272844">
      <w:pPr>
        <w:widowControl w:val="0"/>
        <w:autoSpaceDE w:val="0"/>
        <w:autoSpaceDN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53063" w:rsidRPr="00272844" w:rsidRDefault="00053063" w:rsidP="00272844">
      <w:pPr>
        <w:widowControl w:val="0"/>
        <w:autoSpaceDE w:val="0"/>
        <w:autoSpaceDN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е)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left="142"/>
        <w:jc w:val="center"/>
        <w:outlineLvl w:val="1"/>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3. Подготовка документов на предоставление субсидии </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3.1. Для участия в конкурсном отборе субъект предпринимательства должен представить конкурсную заявку, оформленную в соответствии с требованиями настоящего Порядка.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3.1.1. Конкурсная заявка может быть представлена на бумажном носителе либо в электронном виде (для субъектов предпринимательства, подающих конкурсные заявки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через личный кабинет заявителя на Портале.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9" w:name="P102"/>
      <w:bookmarkEnd w:id="9"/>
      <w:r w:rsidRPr="00272844">
        <w:rPr>
          <w:rFonts w:eastAsia="Times New Roman" w:cs="Times New Roman"/>
          <w:color w:val="000000"/>
          <w:sz w:val="24"/>
          <w:szCs w:val="24"/>
          <w:lang w:eastAsia="ru-RU"/>
        </w:rPr>
        <w:t>3.2. Все</w:t>
      </w:r>
      <w:r w:rsidRPr="00272844">
        <w:rPr>
          <w:rFonts w:eastAsia="Times New Roman" w:cs="Times New Roman"/>
          <w:sz w:val="24"/>
          <w:szCs w:val="24"/>
          <w:lang w:eastAsia="ru-RU"/>
        </w:rPr>
        <w:t xml:space="preserve"> </w:t>
      </w:r>
      <w:r w:rsidRPr="00272844">
        <w:rPr>
          <w:rFonts w:eastAsia="Times New Roman" w:cs="Times New Roman"/>
          <w:color w:val="000000"/>
          <w:sz w:val="24"/>
          <w:szCs w:val="24"/>
          <w:lang w:eastAsia="ru-RU"/>
        </w:rPr>
        <w:t xml:space="preserve">документы, представляемые в ходе подачи заявки и в целях заключения договора </w:t>
      </w:r>
      <w:r w:rsidRPr="00272844">
        <w:rPr>
          <w:rFonts w:eastAsia="Times New Roman" w:cs="Times New Roman"/>
          <w:sz w:val="24"/>
          <w:szCs w:val="24"/>
          <w:lang w:eastAsia="ru-RU"/>
        </w:rPr>
        <w:t>о предоставлении субсидии</w:t>
      </w:r>
      <w:r w:rsidRPr="00272844">
        <w:rPr>
          <w:rFonts w:eastAsia="Times New Roman" w:cs="Times New Roman"/>
          <w:color w:val="000000"/>
          <w:sz w:val="24"/>
          <w:szCs w:val="24"/>
          <w:lang w:eastAsia="ru-RU"/>
        </w:rPr>
        <w:t xml:space="preserve">, в том числе документы, подаваемые через Портал,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w:t>
      </w:r>
      <w:r w:rsidRPr="00272844">
        <w:rPr>
          <w:rFonts w:eastAsia="Times New Roman" w:cs="Times New Roman"/>
          <w:sz w:val="24"/>
          <w:szCs w:val="24"/>
          <w:lang w:eastAsia="ru-RU"/>
        </w:rPr>
        <w:lastRenderedPageBreak/>
        <w:t>(при наличии)</w:t>
      </w:r>
      <w:r w:rsidRPr="00272844">
        <w:rPr>
          <w:rFonts w:eastAsia="Times New Roman" w:cs="Times New Roman"/>
          <w:color w:val="000000"/>
          <w:sz w:val="24"/>
          <w:szCs w:val="24"/>
          <w:lang w:eastAsia="ru-RU"/>
        </w:rPr>
        <w:t xml:space="preserve"> и заверенных подписью уполномоченного лица (для юридических лиц) или собственноручно заверенных (для индивидуальных предпринимателей). Все листы конкурсной заявки, поданной на бумажном носителе, должны быть пронумерованы. Копии документов, поданных на бумажном носителе, должны быть заверены подписью уполномоченного на то лица и печатью субъекта предпринимательства (для юридических лиц </w:t>
      </w:r>
      <w:r w:rsidRPr="00272844">
        <w:rPr>
          <w:rFonts w:eastAsia="Times New Roman" w:cs="Times New Roman"/>
          <w:sz w:val="24"/>
          <w:szCs w:val="24"/>
          <w:lang w:eastAsia="ru-RU"/>
        </w:rPr>
        <w:t>- при наличии печати)</w:t>
      </w:r>
      <w:r w:rsidRPr="00272844">
        <w:rPr>
          <w:rFonts w:eastAsia="Times New Roman" w:cs="Times New Roman"/>
          <w:color w:val="000000"/>
          <w:sz w:val="24"/>
          <w:szCs w:val="24"/>
          <w:lang w:eastAsia="ru-RU"/>
        </w:rPr>
        <w:t xml:space="preserve"> или собственноручно заверены (для индивидуальных предпринимателей). Документы, поданные через Портал в виде </w:t>
      </w:r>
      <w:r w:rsidRPr="00272844">
        <w:rPr>
          <w:rFonts w:eastAsia="Times New Roman" w:cs="Times New Roman"/>
          <w:sz w:val="24"/>
          <w:szCs w:val="24"/>
          <w:lang w:eastAsia="ru-RU"/>
        </w:rPr>
        <w:t>электронного образа</w:t>
      </w:r>
      <w:r w:rsidRPr="00272844">
        <w:rPr>
          <w:rFonts w:eastAsia="Times New Roman" w:cs="Times New Roman"/>
          <w:color w:val="000000"/>
          <w:sz w:val="24"/>
          <w:szCs w:val="24"/>
          <w:lang w:eastAsia="ru-RU"/>
        </w:rPr>
        <w:t xml:space="preserve"> сканированных копий, должны быть заверены простой электронной подписью уполномоченного лица. Конкурсная заявка, поданная на бумажном носителе, должна быть прошита и заверена подписью уполномоченного лица и печатью субъекта предпринимательства (для юридических лиц </w:t>
      </w:r>
      <w:r w:rsidRPr="00272844">
        <w:rPr>
          <w:rFonts w:eastAsia="Times New Roman" w:cs="Times New Roman"/>
          <w:sz w:val="24"/>
          <w:szCs w:val="24"/>
          <w:lang w:eastAsia="ru-RU"/>
        </w:rPr>
        <w:t>при наличии печати</w:t>
      </w:r>
      <w:r w:rsidRPr="00272844">
        <w:rPr>
          <w:rFonts w:eastAsia="Times New Roman" w:cs="Times New Roman"/>
          <w:color w:val="000000"/>
          <w:sz w:val="24"/>
          <w:szCs w:val="24"/>
          <w:lang w:eastAsia="ru-RU"/>
        </w:rPr>
        <w:t>) или собственноручно заверена (для индивидуальных предпринимателей) на обороте конкурсной заявки с указанием общего количества листов.</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3.3. Отсутствие необходимых документов в составе конкурсной заявки, нарушение требований к оформлению конкурсной заявки, определенных </w:t>
      </w:r>
      <w:hyperlink w:anchor="P102" w:history="1">
        <w:r w:rsidRPr="00272844">
          <w:rPr>
            <w:rFonts w:eastAsia="Times New Roman" w:cs="Times New Roman"/>
            <w:sz w:val="24"/>
            <w:szCs w:val="24"/>
            <w:lang w:eastAsia="ru-RU"/>
          </w:rPr>
          <w:t>пунктом 3.2</w:t>
        </w:r>
      </w:hyperlink>
      <w:r w:rsidRPr="00272844">
        <w:rPr>
          <w:rFonts w:eastAsia="Times New Roman" w:cs="Times New Roman"/>
          <w:sz w:val="24"/>
          <w:szCs w:val="24"/>
          <w:lang w:eastAsia="ru-RU"/>
        </w:rPr>
        <w:t xml:space="preserve"> настоящего Порядка,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7" w:history="1">
        <w:r w:rsidRPr="00272844">
          <w:rPr>
            <w:rFonts w:eastAsia="Times New Roman" w:cs="Times New Roman"/>
            <w:sz w:val="24"/>
            <w:szCs w:val="24"/>
            <w:lang w:eastAsia="ru-RU"/>
          </w:rPr>
          <w:t>пунктом 2.1</w:t>
        </w:r>
      </w:hyperlink>
      <w:r w:rsidRPr="00272844">
        <w:rPr>
          <w:rFonts w:eastAsia="Times New Roman" w:cs="Times New Roman"/>
          <w:sz w:val="24"/>
          <w:szCs w:val="24"/>
          <w:lang w:eastAsia="ru-RU"/>
        </w:rPr>
        <w:t xml:space="preserve"> настоящего Порядка, отсутствие в предъявляемых заявителем документах сведений, подтверждающих осуществление основного и (или) дополнительного вида деятельности по группам и подгруппам видов экономической деятельности, предусмотренных пунктом 7.4 или выполнение субъектом предпринимательства одного из условий, предусмотренных пунктом 8.3 настоящего Порядка, недостоверность представленной информации, являются основанием для отказа во включении субъекта предпринимательства в число участников конкурсного отбора. Заявителям, заключившим договоры лизинга, с лизинговыми компаниями, не представившими в Уполномоченный орган документы, подтверждающие их соответствие данным требованиям в допуске к конкурсному отбору.</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3.4. Все расходы по подготовке </w:t>
      </w:r>
      <w:r w:rsidRPr="00272844">
        <w:rPr>
          <w:rFonts w:eastAsia="Times New Roman" w:cs="Times New Roman"/>
          <w:sz w:val="24"/>
          <w:szCs w:val="24"/>
          <w:lang w:eastAsia="ru-RU"/>
        </w:rPr>
        <w:t>и подаче</w:t>
      </w:r>
      <w:r w:rsidRPr="00272844">
        <w:rPr>
          <w:rFonts w:eastAsia="Times New Roman" w:cs="Times New Roman"/>
          <w:color w:val="000000"/>
          <w:sz w:val="24"/>
          <w:szCs w:val="24"/>
          <w:lang w:eastAsia="ru-RU"/>
        </w:rPr>
        <w:t xml:space="preserve"> конкурсной заявки несет субъект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3.5. Информация о настоящем Порядке и формах документов, заполнение которых необходимо в соответствии с настоящим Порядком, размещается на сайте Уполномоченного органа в информационно-телекоммуникационной сети Интернет.</w:t>
      </w:r>
    </w:p>
    <w:p w:rsidR="00053063" w:rsidRPr="00272844" w:rsidRDefault="00053063" w:rsidP="00272844">
      <w:pPr>
        <w:widowControl w:val="0"/>
        <w:autoSpaceDE w:val="0"/>
        <w:autoSpaceDN w:val="0"/>
        <w:jc w:val="both"/>
        <w:rPr>
          <w:rFonts w:eastAsia="Times New Roman" w:cs="Times New Roman"/>
          <w:color w:val="FF0000"/>
          <w:sz w:val="24"/>
          <w:szCs w:val="24"/>
          <w:lang w:eastAsia="ru-RU"/>
        </w:rPr>
      </w:pPr>
    </w:p>
    <w:p w:rsidR="00053063" w:rsidRPr="00272844" w:rsidRDefault="00053063" w:rsidP="00272844">
      <w:pPr>
        <w:widowControl w:val="0"/>
        <w:autoSpaceDE w:val="0"/>
        <w:autoSpaceDN w:val="0"/>
        <w:ind w:left="142"/>
        <w:jc w:val="center"/>
        <w:outlineLvl w:val="1"/>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4. Перечень документов в составе конкурсной заявки </w:t>
      </w:r>
    </w:p>
    <w:p w:rsidR="00053063" w:rsidRPr="00272844" w:rsidRDefault="00053063" w:rsidP="00272844">
      <w:pPr>
        <w:widowControl w:val="0"/>
        <w:autoSpaceDE w:val="0"/>
        <w:autoSpaceDN w:val="0"/>
        <w:ind w:left="697"/>
        <w:outlineLvl w:val="1"/>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10" w:name="P111"/>
      <w:bookmarkEnd w:id="10"/>
      <w:r w:rsidRPr="00272844">
        <w:rPr>
          <w:rFonts w:eastAsia="Times New Roman" w:cs="Times New Roman"/>
          <w:color w:val="000000"/>
          <w:sz w:val="24"/>
          <w:szCs w:val="24"/>
          <w:lang w:eastAsia="ru-RU"/>
        </w:rPr>
        <w:t>4.1. Конкурсная заявка включает в себя следующие документы:</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заявление на предоставление субсидии, согласно приложению № 1 к настоящему Порядку,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заверенное (для индивидуальных предпринимателей);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заполненных листов паспорта физического лица - индивидуального предпринимателя или руководителя юридического лица;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бухгалтерская отчетность (бухгалтерский баланс и отчет о финансовых результатах) (представляется с отметкой налогового органа о принятии либо с приложением документов о принятии и проверке отчетности в электронном виде, подписанных электронной подписью должностного лица соответствующего органа) или книга учета доходов и расходов (для субъектов предпринимательства, не ведущих бухгалтерский учет согласно Федеральному закону от 06.12.2011 года №402-ФЗ «О бухгалтерском учете») на последнюю отчетную дату (кроме юридических лиц (индивидуальных предпринимателей), зарегистрированных в текущем отчетном периоде);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учредительные документы (для юридических лиц);</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документы, предусмотренные в </w:t>
      </w:r>
      <w:hyperlink w:anchor="P327" w:history="1">
        <w:r w:rsidRPr="00272844">
          <w:rPr>
            <w:rFonts w:eastAsia="Times New Roman" w:cs="Times New Roman"/>
            <w:color w:val="000000"/>
            <w:sz w:val="24"/>
            <w:szCs w:val="24"/>
            <w:lang w:eastAsia="ru-RU"/>
          </w:rPr>
          <w:t>пунктах 7.7</w:t>
        </w:r>
      </w:hyperlink>
      <w:r w:rsidRPr="00272844">
        <w:rPr>
          <w:rFonts w:eastAsia="Times New Roman" w:cs="Times New Roman"/>
          <w:color w:val="000000"/>
          <w:sz w:val="24"/>
          <w:szCs w:val="24"/>
          <w:lang w:eastAsia="ru-RU"/>
        </w:rPr>
        <w:t xml:space="preserve">, </w:t>
      </w:r>
      <w:hyperlink w:anchor="P423" w:history="1">
        <w:r w:rsidRPr="00272844">
          <w:rPr>
            <w:rFonts w:eastAsia="Times New Roman" w:cs="Times New Roman"/>
            <w:color w:val="000000"/>
            <w:sz w:val="24"/>
            <w:szCs w:val="24"/>
            <w:lang w:eastAsia="ru-RU"/>
          </w:rPr>
          <w:t>8.6</w:t>
        </w:r>
      </w:hyperlink>
      <w:r w:rsidRPr="00272844">
        <w:rPr>
          <w:rFonts w:eastAsia="Times New Roman" w:cs="Times New Roman"/>
          <w:color w:val="000000"/>
          <w:sz w:val="24"/>
          <w:szCs w:val="24"/>
          <w:lang w:eastAsia="ru-RU"/>
        </w:rPr>
        <w:t xml:space="preserve"> настоящего Порядка в зависимости от целей предоставления субсидии.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Документы на иностранном языке заявитель представляет вместе с их переводом на русский язык, заверенным в установленном порядке.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4.2. Соответствие заявителя требованиям, установленным настоящим Порядком, определяется на основании документов, предъявляемых в составе конкурсной заявки, а также </w:t>
      </w:r>
      <w:r w:rsidRPr="00272844">
        <w:rPr>
          <w:rFonts w:eastAsia="Times New Roman" w:cs="Times New Roman"/>
          <w:color w:val="000000"/>
          <w:sz w:val="24"/>
          <w:szCs w:val="24"/>
          <w:lang w:eastAsia="ru-RU"/>
        </w:rPr>
        <w:lastRenderedPageBreak/>
        <w:t>информации, содержащейся в следующих документах:</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документ о государственной регистрации субъекта предпринимательства (ОГРН);</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документ о постановке субъекта предпринимательства на налоговый учет (ИНН);</w:t>
      </w:r>
    </w:p>
    <w:p w:rsidR="00053063" w:rsidRPr="00272844" w:rsidRDefault="00C23B31" w:rsidP="00272844">
      <w:pPr>
        <w:widowControl w:val="0"/>
        <w:autoSpaceDE w:val="0"/>
        <w:autoSpaceDN w:val="0"/>
        <w:ind w:firstLine="540"/>
        <w:jc w:val="both"/>
        <w:rPr>
          <w:rFonts w:eastAsia="Times New Roman" w:cs="Times New Roman"/>
          <w:color w:val="000000"/>
          <w:sz w:val="24"/>
          <w:szCs w:val="24"/>
          <w:lang w:eastAsia="ru-RU"/>
        </w:rPr>
      </w:pPr>
      <w:hyperlink r:id="rId13" w:history="1">
        <w:r w:rsidR="00053063" w:rsidRPr="00272844">
          <w:rPr>
            <w:rFonts w:eastAsia="Times New Roman" w:cs="Times New Roman"/>
            <w:color w:val="000000"/>
            <w:sz w:val="24"/>
            <w:szCs w:val="24"/>
            <w:lang w:eastAsia="ru-RU"/>
          </w:rPr>
          <w:t>справка</w:t>
        </w:r>
      </w:hyperlink>
      <w:r w:rsidR="00053063" w:rsidRPr="00272844">
        <w:rPr>
          <w:rFonts w:eastAsia="Times New Roman" w:cs="Times New Roman"/>
          <w:color w:val="000000"/>
          <w:sz w:val="24"/>
          <w:szCs w:val="24"/>
          <w:lang w:eastAsia="ru-RU"/>
        </w:rPr>
        <w:t xml:space="preserve"> налогового органа, подтверждающая отсутствие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о налогах и сборах в бюджеты бюджетной системы Российской Федерации, выданная по состоянию на первое число месяца, в котором подается конкурсная заявка, по форме, утвержденной приказом Федеральной налоговой службы Российской Федерации от 20.01.2017 N ММВ-7-8/20@, и заверенная в установленном законодательством Российской Федерации порядке;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выписка из Единого государственного реестра юридических лиц (индивидуальных предпринимателей), выданная не ранее, чем за 30 календарных дней до даты подачи конкурсной заявки и заверенная в установленном законодательством Российской Федерации порядке;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Уполномоченная организация получает указанные документы в соответствии с установленным законодательством Российской Федерации порядком.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Заявитель также вправе представить в Уполномоченную организацию надлежаще заверенные копии документов, указанных в настоящем пункте.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4.3. За недостоверность представляемых сведений заявители несут ответственность согласно законодательству Российской Федерации.</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left="142"/>
        <w:jc w:val="center"/>
        <w:outlineLvl w:val="1"/>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5. Прием и рассмотрение конкурсных заявок </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5.1. Прием заявок осуществляется Уполномоченной </w:t>
      </w:r>
      <w:r w:rsidRPr="00272844">
        <w:rPr>
          <w:rFonts w:eastAsia="Times New Roman" w:cs="Times New Roman"/>
          <w:sz w:val="24"/>
          <w:szCs w:val="24"/>
          <w:lang w:eastAsia="ru-RU"/>
        </w:rPr>
        <w:t>орган</w:t>
      </w:r>
      <w:r w:rsidRPr="00272844">
        <w:rPr>
          <w:rFonts w:eastAsia="Times New Roman" w:cs="Times New Roman"/>
          <w:color w:val="000000"/>
          <w:sz w:val="24"/>
          <w:szCs w:val="24"/>
          <w:lang w:eastAsia="ru-RU"/>
        </w:rPr>
        <w:t>.</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Период приема конкурсных заявок определяется решением Уполномоченного органа. Дата окончания приема предложений (заявок) участников отбора не может быть ранее 30-го календарного дня, следующего за днем размещения объявления о проведении отбора. Информация о периоде приема конкурсных заявок публикуется на официальном сайте Уполномоченного органа в информационно-телекоммуникационной сети Интернет в 3-дневный срок, исчисляемый в рабочих днях, до дня начала приема конкурсных заявок.</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Прием конкурсных заявок </w:t>
      </w:r>
      <w:r w:rsidRPr="00272844">
        <w:rPr>
          <w:rFonts w:eastAsia="Times New Roman" w:cs="Times New Roman"/>
          <w:sz w:val="24"/>
          <w:szCs w:val="24"/>
          <w:lang w:eastAsia="ru-RU"/>
        </w:rPr>
        <w:t xml:space="preserve">Уполномоченной орган не осуществляется в случае распределения в полном объеме выделенных бюджетных ассигнований, указанных в </w:t>
      </w:r>
      <w:hyperlink w:anchor="P55" w:history="1">
        <w:r w:rsidRPr="00272844">
          <w:rPr>
            <w:rFonts w:eastAsia="Times New Roman" w:cs="Times New Roman"/>
            <w:sz w:val="24"/>
            <w:szCs w:val="24"/>
            <w:lang w:eastAsia="ru-RU"/>
          </w:rPr>
          <w:t>пункте 1.2</w:t>
        </w:r>
      </w:hyperlink>
      <w:r w:rsidRPr="00272844">
        <w:rPr>
          <w:rFonts w:eastAsia="Times New Roman" w:cs="Times New Roman"/>
          <w:sz w:val="24"/>
          <w:szCs w:val="24"/>
          <w:lang w:eastAsia="ru-RU"/>
        </w:rPr>
        <w:t xml:space="preserve"> настоящего Порядка, по итогам (результатам) проведенных конкурсных отборов. </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Уполномоченный орган возобновляет прием конкурсных заявок в случае: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sz w:val="24"/>
          <w:szCs w:val="24"/>
          <w:lang w:eastAsia="ru-RU"/>
        </w:rPr>
        <w:t>выделения дополнительных бюджетных ассигнований в текущем году на реализацию мероприятий, предусмотренных настоящим порядком,</w:t>
      </w:r>
      <w:r w:rsidRPr="00272844">
        <w:rPr>
          <w:rFonts w:eastAsia="Times New Roman" w:cs="Times New Roman"/>
          <w:color w:val="000000"/>
          <w:sz w:val="24"/>
          <w:szCs w:val="24"/>
          <w:lang w:eastAsia="ru-RU"/>
        </w:rPr>
        <w:t xml:space="preserve"> за счет средств бюджета Республики Татарстан и (или) средств федерального бюджета;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отказа получателей субсидий от получения субсидий (на основании личного заявления или в соответствии с требованиями </w:t>
      </w:r>
      <w:hyperlink w:anchor="P190" w:history="1">
        <w:r w:rsidRPr="00272844">
          <w:rPr>
            <w:rFonts w:eastAsia="Times New Roman" w:cs="Times New Roman"/>
            <w:color w:val="000000"/>
            <w:sz w:val="24"/>
            <w:szCs w:val="24"/>
            <w:lang w:eastAsia="ru-RU"/>
          </w:rPr>
          <w:t>пункта 6.2</w:t>
        </w:r>
      </w:hyperlink>
      <w:r w:rsidRPr="00272844">
        <w:rPr>
          <w:rFonts w:eastAsia="Times New Roman" w:cs="Times New Roman"/>
          <w:color w:val="000000"/>
          <w:sz w:val="24"/>
          <w:szCs w:val="24"/>
          <w:lang w:eastAsia="ru-RU"/>
        </w:rPr>
        <w:t xml:space="preserve"> настоящего Порядка).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Информация о возобновлении приема заявок размещается не позднее чем за 3 рабочих дня до дня возобновления приема конкурсных заявок на официальном сайте Уполномоченного органа в информационно-телекоммуникационной сети Интернет.</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5.2. Конкурсная заявка регистрируется </w:t>
      </w:r>
      <w:r w:rsidRPr="00272844">
        <w:rPr>
          <w:rFonts w:eastAsia="Times New Roman" w:cs="Times New Roman"/>
          <w:sz w:val="24"/>
          <w:szCs w:val="24"/>
          <w:lang w:eastAsia="ru-RU"/>
        </w:rPr>
        <w:t>Уполномоченным органом в день ее поступления в информационной системе.</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bookmarkStart w:id="11" w:name="P147"/>
      <w:bookmarkEnd w:id="11"/>
      <w:r w:rsidRPr="00272844">
        <w:rPr>
          <w:rFonts w:eastAsia="Times New Roman" w:cs="Times New Roman"/>
          <w:sz w:val="24"/>
          <w:szCs w:val="24"/>
          <w:lang w:eastAsia="ru-RU"/>
        </w:rPr>
        <w:t>5.3. В 10-дневный срок, исчисляемый в рабочих днях, со дня регистрации в информационной системе конкурсные заявки проверяются Уполномоченным органом на предмет их соответствия требованиям, предъявляемым настоящим Порядком.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Основания для отклонения предложения (заявки) участника отбора на стадии рассмотрения и оценки предложений (заявок):</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а) несоответствие участника отбора требованиям, установленным в пункте 2.2;</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б)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в) недостоверность представленной участником отбора информации, в том числе информации о месте нахождения и адресе юридического лица;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г) подача участником отбора предложения (заявки) после даты и (или) времени, </w:t>
      </w:r>
      <w:r w:rsidRPr="00272844">
        <w:rPr>
          <w:rFonts w:eastAsia="Times New Roman" w:cs="Times New Roman"/>
          <w:color w:val="000000"/>
          <w:sz w:val="24"/>
          <w:szCs w:val="24"/>
          <w:lang w:eastAsia="ru-RU"/>
        </w:rPr>
        <w:lastRenderedPageBreak/>
        <w:t>определенных для подачи предложений (заявок);</w:t>
      </w:r>
    </w:p>
    <w:p w:rsidR="00053063" w:rsidRPr="00272844" w:rsidRDefault="00053063" w:rsidP="00272844">
      <w:pPr>
        <w:widowControl w:val="0"/>
        <w:autoSpaceDE w:val="0"/>
        <w:autoSpaceDN w:val="0"/>
        <w:ind w:firstLine="709"/>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О результатах проверки конкурсной заявки </w:t>
      </w:r>
      <w:r w:rsidRPr="00272844">
        <w:rPr>
          <w:rFonts w:eastAsia="Times New Roman" w:cs="Times New Roman"/>
          <w:sz w:val="24"/>
          <w:szCs w:val="24"/>
          <w:lang w:eastAsia="ru-RU"/>
        </w:rPr>
        <w:t>Уполномоченный орган</w:t>
      </w:r>
      <w:r w:rsidRPr="00272844">
        <w:rPr>
          <w:rFonts w:eastAsia="Times New Roman" w:cs="Times New Roman"/>
          <w:color w:val="000000"/>
          <w:sz w:val="24"/>
          <w:szCs w:val="24"/>
          <w:lang w:eastAsia="ru-RU"/>
        </w:rPr>
        <w:t xml:space="preserve"> направляет уведомление субъекту предпринимательства. Уведомление должно быть направлено не позднее третьего рабочего дня со дня истечения срока проверки, указанного в </w:t>
      </w:r>
      <w:hyperlink w:anchor="P147" w:history="1">
        <w:r w:rsidRPr="00272844">
          <w:rPr>
            <w:rFonts w:eastAsia="Times New Roman" w:cs="Times New Roman"/>
            <w:color w:val="000000"/>
            <w:sz w:val="24"/>
            <w:szCs w:val="24"/>
            <w:lang w:eastAsia="ru-RU"/>
          </w:rPr>
          <w:t>абзаце</w:t>
        </w:r>
      </w:hyperlink>
      <w:r w:rsidRPr="00272844">
        <w:rPr>
          <w:rFonts w:eastAsia="Times New Roman" w:cs="Times New Roman"/>
          <w:color w:val="000000"/>
          <w:sz w:val="24"/>
          <w:szCs w:val="24"/>
          <w:lang w:eastAsia="ru-RU"/>
        </w:rPr>
        <w:t xml:space="preserve"> первом настоящего пункта.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Заявители, подавшие заявку через Портал, информируются о результатах проверки через личный кабинет заявителя на Портале.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sz w:val="24"/>
          <w:szCs w:val="24"/>
          <w:lang w:eastAsia="ru-RU"/>
        </w:rPr>
        <w:t>Уполномоченным органом</w:t>
      </w:r>
      <w:r w:rsidRPr="00272844">
        <w:rPr>
          <w:rFonts w:eastAsia="Times New Roman" w:cs="Times New Roman"/>
          <w:color w:val="FF0000"/>
          <w:sz w:val="24"/>
          <w:szCs w:val="24"/>
          <w:lang w:eastAsia="ru-RU"/>
        </w:rPr>
        <w:t xml:space="preserve"> </w:t>
      </w:r>
      <w:r w:rsidRPr="00272844">
        <w:rPr>
          <w:rFonts w:eastAsia="Times New Roman" w:cs="Times New Roman"/>
          <w:color w:val="000000"/>
          <w:sz w:val="24"/>
          <w:szCs w:val="24"/>
          <w:lang w:eastAsia="ru-RU"/>
        </w:rPr>
        <w:t>к конкурсным заявкам, соответствующим требованиям настоящего Порядка, готовятся резюме с использованием метода стратегического планирования «SWOT-анализ».</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5.4. Информация о допуске конкурсной заявки к конкурсному отбору размещается на официальном сайте Уполномоченного органа в информационно-телекоммуникационной сети Интернет за 3 рабочих дня до проведения очередного заседания конкурсной комиссии.</w:t>
      </w:r>
    </w:p>
    <w:p w:rsidR="00053063" w:rsidRPr="00272844" w:rsidRDefault="00053063" w:rsidP="00272844">
      <w:pPr>
        <w:widowControl w:val="0"/>
        <w:tabs>
          <w:tab w:val="left" w:pos="960"/>
        </w:tabs>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5.5. Конкурсный отбор производится Уполномоченным органом очно, публично.</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5.6. Уполномоченный орган публикует информацию о дате и времени проведения заседания конкурсной комиссии на официальном сайте Уполномоченного органа в информационно-телекоммуникационной сети Интернет не позднее, чем за 3 рабочих дня до дня проведения заседания.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5.7. Заседание конкурсной комиссии правомочно, если на нем присутствует не менее половины ее списочного состава. </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5.8. Публичность заседания конкурсной комиссии 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5.9.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нотариальной доверенности, оформленной в соответствии с законодательством. Конкурсные заявки рассматриваются согласно реестру заявок в информационной системе по одной, начиная с первой конкурсной заявки, допущенной к конкурсному отбору.</w:t>
      </w:r>
    </w:p>
    <w:p w:rsidR="00053063" w:rsidRPr="00272844" w:rsidRDefault="00053063" w:rsidP="00272844">
      <w:pPr>
        <w:widowControl w:val="0"/>
        <w:autoSpaceDE w:val="0"/>
        <w:autoSpaceDN w:val="0"/>
        <w:ind w:firstLine="540"/>
        <w:jc w:val="both"/>
        <w:rPr>
          <w:rFonts w:eastAsia="Times New Roman" w:cs="Times New Roman"/>
          <w:color w:val="FF0000"/>
          <w:sz w:val="24"/>
          <w:szCs w:val="24"/>
          <w:lang w:eastAsia="ru-RU"/>
        </w:rPr>
      </w:pPr>
      <w:r w:rsidRPr="00272844">
        <w:rPr>
          <w:rFonts w:eastAsia="Times New Roman" w:cs="Times New Roman"/>
          <w:color w:val="000000"/>
          <w:sz w:val="24"/>
          <w:szCs w:val="24"/>
          <w:lang w:eastAsia="ru-RU"/>
        </w:rPr>
        <w:t xml:space="preserve">Явка руководителя юридического лица-заявителя или индивидуального предпринимателя-заявителя либо их представителя признается обязательной. </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5.10. Члены конкурсной комиссии при определении субъектов предпринимательства, имеющих право на субсидирование затрат субъектов малого и среднего предпринимательства на уплату первого взноса (аванса) по договору лизинга оборудования («ЛИЗИНГ-ГРАНТ») руководствуются следующими критериями конкурсного отбора:</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268"/>
      </w:tblGrid>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r w:rsidRPr="00272844">
              <w:rPr>
                <w:rFonts w:eastAsia="Times New Roman" w:cs="Times New Roman"/>
                <w:color w:val="000000"/>
                <w:sz w:val="24"/>
                <w:szCs w:val="24"/>
                <w:lang w:eastAsia="ru-RU"/>
              </w:rPr>
              <w:t>Уровень проработки проекта</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w:t>
            </w:r>
          </w:p>
        </w:tc>
        <w:tc>
          <w:tcPr>
            <w:tcW w:w="5896"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Экономическая эффективность реализации проекта</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3</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Достижение социально-экономических показателей</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4</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r w:rsidRPr="00272844">
              <w:rPr>
                <w:rFonts w:eastAsia="Times New Roman" w:cs="Times New Roman"/>
                <w:color w:val="000000"/>
                <w:sz w:val="24"/>
                <w:szCs w:val="24"/>
                <w:lang w:eastAsia="ru-RU"/>
              </w:rPr>
              <w:t>Востребованность</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5</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proofErr w:type="spellStart"/>
            <w:r w:rsidRPr="00272844">
              <w:rPr>
                <w:rFonts w:eastAsia="Times New Roman" w:cs="Times New Roman"/>
                <w:color w:val="000000"/>
                <w:sz w:val="24"/>
                <w:szCs w:val="24"/>
                <w:lang w:eastAsia="ru-RU"/>
              </w:rPr>
              <w:t>Импортозамещение</w:t>
            </w:r>
            <w:proofErr w:type="spellEnd"/>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bl>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 Члены конкурсной комиссии при определении субъектов предпринимательства, имеющих право на получение субсидии на </w:t>
      </w:r>
      <w:r w:rsidRPr="00272844">
        <w:rPr>
          <w:rFonts w:eastAsia="Times New Roman" w:cs="Times New Roman"/>
          <w:sz w:val="24"/>
          <w:szCs w:val="24"/>
          <w:lang w:eastAsia="ru-RU"/>
        </w:rPr>
        <w:t xml:space="preserve">развитие </w:t>
      </w:r>
      <w:proofErr w:type="gramStart"/>
      <w:r w:rsidRPr="00272844">
        <w:rPr>
          <w:rFonts w:eastAsia="Times New Roman" w:cs="Times New Roman"/>
          <w:sz w:val="24"/>
          <w:szCs w:val="24"/>
          <w:lang w:eastAsia="ru-RU"/>
        </w:rPr>
        <w:t>социального предпринимательства</w:t>
      </w:r>
      <w:proofErr w:type="gramEnd"/>
      <w:r w:rsidRPr="00272844">
        <w:rPr>
          <w:rFonts w:eastAsia="Times New Roman" w:cs="Times New Roman"/>
          <w:sz w:val="24"/>
          <w:szCs w:val="24"/>
          <w:lang w:eastAsia="ru-RU"/>
        </w:rPr>
        <w:t xml:space="preserve"> </w:t>
      </w:r>
      <w:r w:rsidRPr="00272844">
        <w:rPr>
          <w:rFonts w:eastAsia="Times New Roman" w:cs="Times New Roman"/>
          <w:color w:val="000000"/>
          <w:sz w:val="24"/>
          <w:szCs w:val="24"/>
          <w:lang w:eastAsia="ru-RU"/>
        </w:rPr>
        <w:t>руководствуются следующими критериями конкурсного отбора: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268"/>
      </w:tblGrid>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r w:rsidRPr="00272844">
              <w:rPr>
                <w:rFonts w:eastAsia="Times New Roman" w:cs="Times New Roman"/>
                <w:color w:val="000000"/>
                <w:sz w:val="24"/>
                <w:szCs w:val="24"/>
                <w:lang w:eastAsia="ru-RU"/>
              </w:rPr>
              <w:t>Уровень проработки проекта</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w:t>
            </w:r>
          </w:p>
        </w:tc>
        <w:tc>
          <w:tcPr>
            <w:tcW w:w="5896"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Актуальность и социальная значимость проекта</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3</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Конкурентоспособность  </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lastRenderedPageBreak/>
              <w:t>4</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r w:rsidRPr="00272844">
              <w:rPr>
                <w:rFonts w:eastAsia="Times New Roman" w:cs="Times New Roman"/>
                <w:color w:val="000000"/>
                <w:sz w:val="24"/>
                <w:szCs w:val="24"/>
                <w:lang w:eastAsia="ru-RU"/>
              </w:rPr>
              <w:t>Востребованность</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r w:rsidR="00053063" w:rsidRPr="00272844" w:rsidTr="00C967FA">
        <w:tc>
          <w:tcPr>
            <w:tcW w:w="567"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5</w:t>
            </w:r>
          </w:p>
        </w:tc>
        <w:tc>
          <w:tcPr>
            <w:tcW w:w="5896" w:type="dxa"/>
          </w:tcPr>
          <w:p w:rsidR="00053063" w:rsidRPr="00272844" w:rsidRDefault="00053063" w:rsidP="00272844">
            <w:pPr>
              <w:widowControl w:val="0"/>
              <w:autoSpaceDE w:val="0"/>
              <w:autoSpaceDN w:val="0"/>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Экономическая целесообразность </w:t>
            </w:r>
          </w:p>
        </w:tc>
        <w:tc>
          <w:tcPr>
            <w:tcW w:w="2268"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1 - 5 баллов</w:t>
            </w:r>
          </w:p>
        </w:tc>
      </w:tr>
    </w:tbl>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p>
    <w:p w:rsidR="00053063" w:rsidRPr="00272844" w:rsidRDefault="00053063" w:rsidP="00272844">
      <w:pPr>
        <w:widowControl w:val="0"/>
        <w:autoSpaceDE w:val="0"/>
        <w:autoSpaceDN w:val="0"/>
        <w:ind w:firstLine="540"/>
        <w:jc w:val="both"/>
        <w:rPr>
          <w:ins w:id="12" w:author="Пользователь" w:date="2017-05-05T18:51:00Z"/>
          <w:rFonts w:eastAsia="Times New Roman" w:cs="Times New Roman"/>
          <w:color w:val="000000"/>
          <w:sz w:val="24"/>
          <w:szCs w:val="24"/>
          <w:lang w:eastAsia="ru-RU"/>
        </w:rPr>
      </w:pPr>
      <w:ins w:id="13" w:author="Пользователь" w:date="2017-05-05T18:51:00Z">
        <w:r w:rsidRPr="00272844">
          <w:rPr>
            <w:rFonts w:eastAsia="Times New Roman" w:cs="Times New Roman"/>
            <w:color w:val="000000"/>
            <w:sz w:val="24"/>
            <w:szCs w:val="24"/>
            <w:lang w:eastAsia="ru-RU"/>
          </w:rPr>
          <w:t>5.</w:t>
        </w:r>
      </w:ins>
      <w:r w:rsidRPr="00272844">
        <w:rPr>
          <w:rFonts w:eastAsia="Times New Roman" w:cs="Times New Roman"/>
          <w:color w:val="000000"/>
          <w:sz w:val="24"/>
          <w:szCs w:val="24"/>
          <w:lang w:eastAsia="ru-RU"/>
        </w:rPr>
        <w:t>11. Члены конкурсной комиссии оценивают конкурсные заявки с требованиями по каждому критерию конкурсного отбора по 5-балльной шкале (от 1 до 5).</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Дополнительный балл начисляется субъектам предпринимательства, прошедшим обучение в сфере развития бизнеса, в том числе обучение в рамках образовательного проекта «Бизнес-класс», реализуемого Сбербанком России совместно с компанией </w:t>
      </w:r>
      <w:proofErr w:type="spellStart"/>
      <w:r w:rsidRPr="00272844">
        <w:rPr>
          <w:rFonts w:eastAsia="Times New Roman" w:cs="Times New Roman"/>
          <w:color w:val="000000"/>
          <w:sz w:val="24"/>
          <w:szCs w:val="24"/>
          <w:lang w:eastAsia="ru-RU"/>
        </w:rPr>
        <w:t>Google</w:t>
      </w:r>
      <w:proofErr w:type="spellEnd"/>
      <w:r w:rsidRPr="00272844">
        <w:rPr>
          <w:rFonts w:eastAsia="Times New Roman" w:cs="Times New Roman"/>
          <w:color w:val="000000"/>
          <w:sz w:val="24"/>
          <w:szCs w:val="24"/>
          <w:lang w:eastAsia="ru-RU"/>
        </w:rPr>
        <w:t>.</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Дополнительный балл начисляется субъектам предпринимательства, планирующим достижение целевого показателя по рабочим местам более 4 единиц.</w:t>
      </w:r>
    </w:p>
    <w:p w:rsidR="00053063" w:rsidRPr="00272844" w:rsidRDefault="00053063" w:rsidP="00272844">
      <w:pPr>
        <w:widowControl w:val="0"/>
        <w:autoSpaceDE w:val="0"/>
        <w:autoSpaceDN w:val="0"/>
        <w:ind w:firstLine="540"/>
        <w:jc w:val="both"/>
        <w:rPr>
          <w:rFonts w:eastAsia="Times New Roman" w:cs="Times New Roman"/>
          <w:color w:val="C0504D"/>
          <w:sz w:val="24"/>
          <w:szCs w:val="24"/>
          <w:lang w:eastAsia="ru-RU"/>
        </w:rPr>
      </w:pPr>
      <w:r w:rsidRPr="00272844">
        <w:rPr>
          <w:rFonts w:eastAsia="Times New Roman" w:cs="Times New Roman"/>
          <w:color w:val="000000"/>
          <w:sz w:val="24"/>
          <w:szCs w:val="24"/>
          <w:lang w:eastAsia="ru-RU"/>
        </w:rPr>
        <w:t xml:space="preserve">Конкурсная комиссия определяет, имеют ли субъекты предпринимательства право на получение субсидии, исходя из того, набрали ли конкурсные заявки не менее </w:t>
      </w:r>
      <w:r w:rsidRPr="00272844">
        <w:rPr>
          <w:rFonts w:eastAsia="Times New Roman" w:cs="Times New Roman"/>
          <w:sz w:val="24"/>
          <w:szCs w:val="24"/>
          <w:lang w:eastAsia="ru-RU"/>
        </w:rPr>
        <w:t>12</w:t>
      </w:r>
      <w:r w:rsidRPr="00272844">
        <w:rPr>
          <w:rFonts w:eastAsia="Times New Roman" w:cs="Times New Roman"/>
          <w:color w:val="000000"/>
          <w:sz w:val="24"/>
          <w:szCs w:val="24"/>
          <w:lang w:eastAsia="ru-RU"/>
        </w:rPr>
        <w:t xml:space="preserve"> баллов. При этом количество положительно рассматриваемых заявок определяется Конкурсной комиссией в пределах бюджетных ассигнований и лимитов бюджетных обязательств исходя из выделенных лимитов бюджетных ассигнований предусмотренных Программ</w:t>
      </w:r>
      <w:r w:rsidR="002A1AB2">
        <w:rPr>
          <w:rFonts w:eastAsia="Times New Roman" w:cs="Times New Roman"/>
          <w:color w:val="000000"/>
          <w:sz w:val="24"/>
          <w:szCs w:val="24"/>
          <w:lang w:eastAsia="ru-RU"/>
        </w:rPr>
        <w:t>ой</w:t>
      </w:r>
      <w:r w:rsidRPr="00272844">
        <w:rPr>
          <w:rFonts w:eastAsia="Times New Roman" w:cs="Times New Roman"/>
          <w:color w:val="000000"/>
          <w:sz w:val="24"/>
          <w:szCs w:val="24"/>
          <w:lang w:eastAsia="ru-RU"/>
        </w:rPr>
        <w:t xml:space="preserve"> поддержки малого и среднего предпринимательства в </w:t>
      </w:r>
      <w:r w:rsidR="00272844" w:rsidRPr="00272844">
        <w:rPr>
          <w:rFonts w:eastAsia="Times New Roman" w:cs="Times New Roman"/>
          <w:color w:val="000000"/>
          <w:sz w:val="24"/>
          <w:szCs w:val="24"/>
          <w:lang w:eastAsia="ru-RU"/>
        </w:rPr>
        <w:t>сельско</w:t>
      </w:r>
      <w:r w:rsidR="002A1AB2">
        <w:rPr>
          <w:rFonts w:eastAsia="Times New Roman" w:cs="Times New Roman"/>
          <w:color w:val="000000"/>
          <w:sz w:val="24"/>
          <w:szCs w:val="24"/>
          <w:lang w:eastAsia="ru-RU"/>
        </w:rPr>
        <w:t>м</w:t>
      </w:r>
      <w:r w:rsidR="00272844" w:rsidRPr="00272844">
        <w:rPr>
          <w:rFonts w:eastAsia="Times New Roman" w:cs="Times New Roman"/>
          <w:color w:val="000000"/>
          <w:sz w:val="24"/>
          <w:szCs w:val="24"/>
          <w:lang w:eastAsia="ru-RU"/>
        </w:rPr>
        <w:t xml:space="preserve"> поселени</w:t>
      </w:r>
      <w:r w:rsidR="002A1AB2">
        <w:rPr>
          <w:rFonts w:eastAsia="Times New Roman" w:cs="Times New Roman"/>
          <w:color w:val="000000"/>
          <w:sz w:val="24"/>
          <w:szCs w:val="24"/>
          <w:lang w:eastAsia="ru-RU"/>
        </w:rPr>
        <w:t>и</w:t>
      </w:r>
      <w:r w:rsidRPr="00272844">
        <w:rPr>
          <w:rFonts w:eastAsia="Times New Roman" w:cs="Times New Roman"/>
          <w:color w:val="000000"/>
          <w:sz w:val="24"/>
          <w:szCs w:val="24"/>
          <w:lang w:eastAsia="ru-RU"/>
        </w:rPr>
        <w:t>.</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5.12. По результатам рассмотрения конкурсных заявок конкурсная комиссия выносит следующие решения: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об определении участников, имеющих право на получение субсидии;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об определении участников, имеющих право на получение субсидии;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об определении участников, не имеющих право на получение субсидии.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5.13.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5.14. Протокол содержит информацию о дате, времени и месте проведения заседания конкурсной комиссии, присутствовавших членах конкурсной комиссии, количестве рассмотренных заявок, результате рассмотрения конкурсных заявок с указанием суммы субсидии, на которую имеет право претендовать субъект предпринимательства, сумме субсидий по участникам, которым отказано в предоставлении субсидии.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5.15. 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5.16. Заявители, подавшие заявку через Портал, дополнительно информируются о результатах конкурса через личный кабинет заявителя на Портале. </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5.17. Заявитель вправе в установленном порядке обратиться с новой конкурсной заявкой.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Заявки, поданные заявителем через Портал, хранятся в электронном виде в Уполномоченной организации и Уполномоченном органе.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Заявки, поданные заявителем на бумажном носителе, хранятся в Уполномоченном органе. Заявитель вправе истребовать представленные им на бумажном носителе документы.</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6. Порядок предоставления субсидий.</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14" w:name="P190"/>
      <w:bookmarkEnd w:id="14"/>
      <w:r w:rsidRPr="00272844">
        <w:rPr>
          <w:rFonts w:eastAsia="Times New Roman" w:cs="Times New Roman"/>
          <w:color w:val="000000"/>
          <w:sz w:val="24"/>
          <w:szCs w:val="24"/>
          <w:lang w:eastAsia="ru-RU"/>
        </w:rPr>
        <w:t>6.1. Основанием для предоставления субсидии является договор о предоставлении субсидии, заключаемый между Уполномоченным органом и получателем субсидии (далее - договор). Типовая форма договора о предоставлении субсидии утверждается финансовым органом муниципального образования.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6.2. Субъект предпринимательства по мероприятиям, указанным в </w:t>
      </w:r>
      <w:hyperlink w:anchor="P57" w:history="1">
        <w:r w:rsidRPr="00272844">
          <w:rPr>
            <w:rFonts w:eastAsia="Times New Roman" w:cs="Times New Roman"/>
            <w:color w:val="000000"/>
            <w:sz w:val="24"/>
            <w:szCs w:val="24"/>
            <w:lang w:eastAsia="ru-RU"/>
          </w:rPr>
          <w:t>подпунктах 1</w:t>
        </w:r>
      </w:hyperlink>
      <w:r w:rsidRPr="00272844">
        <w:rPr>
          <w:rFonts w:eastAsia="Times New Roman" w:cs="Times New Roman"/>
          <w:color w:val="000000"/>
          <w:sz w:val="24"/>
          <w:szCs w:val="24"/>
          <w:lang w:eastAsia="ru-RU"/>
        </w:rPr>
        <w:t xml:space="preserve"> - </w:t>
      </w:r>
      <w:hyperlink w:anchor="P59" w:history="1">
        <w:r w:rsidRPr="00272844">
          <w:rPr>
            <w:rFonts w:eastAsia="Times New Roman" w:cs="Times New Roman"/>
            <w:color w:val="000000"/>
            <w:sz w:val="24"/>
            <w:szCs w:val="24"/>
            <w:lang w:eastAsia="ru-RU"/>
          </w:rPr>
          <w:t>2 пункта 1.3</w:t>
        </w:r>
      </w:hyperlink>
      <w:r w:rsidRPr="00272844">
        <w:rPr>
          <w:rFonts w:eastAsia="Times New Roman" w:cs="Times New Roman"/>
          <w:color w:val="000000"/>
          <w:sz w:val="24"/>
          <w:szCs w:val="24"/>
          <w:lang w:eastAsia="ru-RU"/>
        </w:rPr>
        <w:t xml:space="preserve"> настоящего Порядка, в </w:t>
      </w:r>
      <w:r w:rsidRPr="00272844">
        <w:rPr>
          <w:rFonts w:eastAsia="Times New Roman" w:cs="Times New Roman"/>
          <w:sz w:val="24"/>
          <w:szCs w:val="24"/>
          <w:lang w:eastAsia="ru-RU"/>
        </w:rPr>
        <w:t>3-дневный срок,</w:t>
      </w:r>
      <w:r w:rsidRPr="00272844">
        <w:rPr>
          <w:rFonts w:eastAsia="Times New Roman" w:cs="Times New Roman"/>
          <w:color w:val="000000"/>
          <w:sz w:val="24"/>
          <w:szCs w:val="24"/>
          <w:lang w:eastAsia="ru-RU"/>
        </w:rPr>
        <w:t xml:space="preserve"> исчисляемый в рабочих днях, со дня утверждения Протокола представляют в Уполномоченный орган документы, необходимые для заключения договора о предоставлении субсидии в соответствии с требованиями настоящего Порядка.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Документы, необходимые для заключения договора должны быть оформлены в соответствии с пунктом 3.2 настоящего порядка.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В случае неисполнения субъектом предпринимательства требований, указанных в абзаце первом настоящего пункта, положительное решение, вынесенное Конкурсной комиссией, </w:t>
      </w:r>
      <w:r w:rsidRPr="00272844">
        <w:rPr>
          <w:rFonts w:eastAsia="Times New Roman" w:cs="Times New Roman"/>
          <w:color w:val="000000"/>
          <w:sz w:val="24"/>
          <w:szCs w:val="24"/>
          <w:lang w:eastAsia="ru-RU"/>
        </w:rPr>
        <w:lastRenderedPageBreak/>
        <w:t>считается аннулированным</w:t>
      </w:r>
      <w:r w:rsidRPr="00272844">
        <w:rPr>
          <w:rFonts w:eastAsia="Times New Roman" w:cs="Times New Roman"/>
          <w:sz w:val="24"/>
          <w:szCs w:val="24"/>
          <w:lang w:eastAsia="ru-RU"/>
        </w:rPr>
        <w:t>.</w:t>
      </w:r>
    </w:p>
    <w:p w:rsidR="00053063" w:rsidRPr="00272844" w:rsidRDefault="00053063" w:rsidP="00272844">
      <w:pPr>
        <w:autoSpaceDE w:val="0"/>
        <w:autoSpaceDN w:val="0"/>
        <w:adjustRightInd w:val="0"/>
        <w:ind w:firstLine="567"/>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6.3. </w:t>
      </w:r>
      <w:r w:rsidRPr="00272844">
        <w:rPr>
          <w:rFonts w:eastAsia="Times New Roman" w:cs="Times New Roman"/>
          <w:sz w:val="24"/>
          <w:szCs w:val="24"/>
          <w:lang w:eastAsia="ru-RU"/>
        </w:rPr>
        <w:t>Документы, необходимые для заключения договора, регистрируются Уполномоченным органом в день их поступления в информационной системе.</w:t>
      </w:r>
    </w:p>
    <w:p w:rsidR="00053063" w:rsidRPr="00272844" w:rsidRDefault="00053063" w:rsidP="00272844">
      <w:pPr>
        <w:autoSpaceDE w:val="0"/>
        <w:autoSpaceDN w:val="0"/>
        <w:adjustRightInd w:val="0"/>
        <w:ind w:firstLine="567"/>
        <w:jc w:val="both"/>
        <w:rPr>
          <w:rFonts w:eastAsia="Times New Roman" w:cs="Times New Roman"/>
          <w:sz w:val="24"/>
          <w:szCs w:val="24"/>
          <w:lang w:eastAsia="ru-RU"/>
        </w:rPr>
      </w:pPr>
      <w:r w:rsidRPr="00272844">
        <w:rPr>
          <w:rFonts w:eastAsia="Times New Roman" w:cs="Times New Roman"/>
          <w:sz w:val="24"/>
          <w:szCs w:val="24"/>
          <w:lang w:eastAsia="ru-RU"/>
        </w:rPr>
        <w:t>Электронные образы сканированных копий документов, необходимые для заключения договора, могут быть направлены для предварительной проверки через личный кабинет заявителя на Портале (для субъектов предпринимательства, претендующих на получение субсидии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053063" w:rsidRPr="00272844" w:rsidRDefault="00053063" w:rsidP="00272844">
      <w:pPr>
        <w:autoSpaceDE w:val="0"/>
        <w:autoSpaceDN w:val="0"/>
        <w:adjustRightInd w:val="0"/>
        <w:ind w:firstLine="567"/>
        <w:jc w:val="both"/>
        <w:rPr>
          <w:rFonts w:eastAsia="Times New Roman" w:cs="Times New Roman"/>
          <w:sz w:val="24"/>
          <w:szCs w:val="24"/>
          <w:lang w:eastAsia="ru-RU"/>
        </w:rPr>
      </w:pPr>
      <w:r w:rsidRPr="00272844">
        <w:rPr>
          <w:rFonts w:eastAsia="Times New Roman" w:cs="Times New Roman"/>
          <w:sz w:val="24"/>
          <w:szCs w:val="24"/>
          <w:lang w:eastAsia="ru-RU"/>
        </w:rPr>
        <w:t>В 2-дневный срок, исчисляемый в рабочих днях, со дня регистрации документы, необходимые для заключения договора, проверяются Уполномоченным органом на предмет их соответствия требованиям, предъявляемым настоящим Порядком. О результатах проверки Уполномоченный орган направляет уведомление субъекту предпринимательства. Уведомление должно быть отправлено не позднее третьего рабочего дня со дня истечения срока проверки.</w:t>
      </w:r>
    </w:p>
    <w:p w:rsidR="00053063" w:rsidRPr="00272844" w:rsidRDefault="00053063" w:rsidP="00272844">
      <w:pPr>
        <w:autoSpaceDE w:val="0"/>
        <w:autoSpaceDN w:val="0"/>
        <w:adjustRightInd w:val="0"/>
        <w:ind w:firstLine="567"/>
        <w:jc w:val="both"/>
        <w:rPr>
          <w:rFonts w:eastAsia="Times New Roman" w:cs="Times New Roman"/>
          <w:sz w:val="24"/>
          <w:szCs w:val="24"/>
          <w:lang w:eastAsia="ru-RU"/>
        </w:rPr>
      </w:pPr>
      <w:r w:rsidRPr="00272844">
        <w:rPr>
          <w:rFonts w:eastAsia="Times New Roman" w:cs="Times New Roman"/>
          <w:sz w:val="24"/>
          <w:szCs w:val="24"/>
          <w:lang w:eastAsia="ru-RU"/>
        </w:rPr>
        <w:t>При полном соответствии документов требованиям Порядка Уполномоченный орган в трехдневный срок, исчисляемый в рабочих днях, со дня истечения срока проверки,</w:t>
      </w:r>
      <w:r w:rsidRPr="00272844">
        <w:rPr>
          <w:rFonts w:eastAsia="Times New Roman" w:cs="Times New Roman"/>
          <w:color w:val="FF0000"/>
          <w:sz w:val="24"/>
          <w:szCs w:val="24"/>
          <w:lang w:eastAsia="ru-RU"/>
        </w:rPr>
        <w:t xml:space="preserve"> </w:t>
      </w:r>
      <w:r w:rsidRPr="00272844">
        <w:rPr>
          <w:rFonts w:eastAsia="Times New Roman" w:cs="Times New Roman"/>
          <w:sz w:val="24"/>
          <w:szCs w:val="24"/>
          <w:lang w:eastAsia="ru-RU"/>
        </w:rPr>
        <w:t xml:space="preserve"> принимает Решение о предоставлении субсидии. </w:t>
      </w:r>
    </w:p>
    <w:p w:rsidR="00053063" w:rsidRPr="00272844" w:rsidRDefault="00053063" w:rsidP="00272844">
      <w:pPr>
        <w:autoSpaceDE w:val="0"/>
        <w:autoSpaceDN w:val="0"/>
        <w:adjustRightInd w:val="0"/>
        <w:ind w:firstLine="567"/>
        <w:jc w:val="both"/>
        <w:rPr>
          <w:rFonts w:eastAsia="Times New Roman" w:cs="Times New Roman"/>
          <w:sz w:val="24"/>
          <w:szCs w:val="24"/>
          <w:lang w:eastAsia="ru-RU"/>
        </w:rPr>
      </w:pPr>
      <w:r w:rsidRPr="00272844">
        <w:rPr>
          <w:rFonts w:eastAsia="Times New Roman" w:cs="Times New Roman"/>
          <w:sz w:val="24"/>
          <w:szCs w:val="24"/>
          <w:lang w:eastAsia="ru-RU"/>
        </w:rPr>
        <w:t>Решение содержит информацию о дате, времени и месте вынесения решения, наименовании субъекта предпринимательства, по которому выносится решение, сумме предоставляемой субсидии.</w:t>
      </w:r>
    </w:p>
    <w:p w:rsidR="00053063" w:rsidRPr="00272844" w:rsidRDefault="00053063" w:rsidP="00272844">
      <w:pPr>
        <w:autoSpaceDE w:val="0"/>
        <w:autoSpaceDN w:val="0"/>
        <w:adjustRightInd w:val="0"/>
        <w:ind w:firstLine="567"/>
        <w:jc w:val="both"/>
        <w:rPr>
          <w:rFonts w:eastAsia="Times New Roman" w:cs="Times New Roman"/>
          <w:color w:val="FF0000"/>
          <w:sz w:val="24"/>
          <w:szCs w:val="24"/>
          <w:lang w:eastAsia="ru-RU"/>
        </w:rPr>
      </w:pPr>
      <w:r w:rsidRPr="00272844">
        <w:rPr>
          <w:rFonts w:eastAsia="Times New Roman" w:cs="Times New Roman"/>
          <w:sz w:val="24"/>
          <w:szCs w:val="24"/>
          <w:lang w:eastAsia="ru-RU"/>
        </w:rPr>
        <w:t>При наличии недочетов субъекту предпринимательства предоставляется право их исправить в 30-дневный срок, исчисляемый в рабочих днях, со дня утверждения Протокола. В случае их не устранения, решение, вынесенное Конкурсной комиссией, считается аннулированным</w:t>
      </w:r>
      <w:r w:rsidRPr="00272844">
        <w:rPr>
          <w:rFonts w:eastAsia="Times New Roman" w:cs="Times New Roman"/>
          <w:color w:val="FF0000"/>
          <w:sz w:val="24"/>
          <w:szCs w:val="24"/>
          <w:lang w:eastAsia="ru-RU"/>
        </w:rPr>
        <w:t>.</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6.4. Уполномоченный орган не может предъявлять иные требования, кроме установленных настоящим Порядком требований к получателю субсидии для заключения договора.</w:t>
      </w:r>
    </w:p>
    <w:p w:rsidR="00053063" w:rsidRPr="00272844" w:rsidRDefault="00053063" w:rsidP="00272844">
      <w:pPr>
        <w:widowControl w:val="0"/>
        <w:autoSpaceDE w:val="0"/>
        <w:autoSpaceDN w:val="0"/>
        <w:ind w:firstLine="540"/>
        <w:jc w:val="both"/>
        <w:rPr>
          <w:rFonts w:eastAsia="BatangChe" w:cs="Times New Roman"/>
          <w:color w:val="FF0000"/>
          <w:sz w:val="24"/>
          <w:szCs w:val="24"/>
          <w:lang w:eastAsia="ru-RU"/>
        </w:rPr>
      </w:pPr>
      <w:r w:rsidRPr="00272844">
        <w:rPr>
          <w:rFonts w:eastAsia="Times New Roman" w:cs="Times New Roman"/>
          <w:color w:val="000000"/>
          <w:sz w:val="24"/>
          <w:szCs w:val="24"/>
          <w:lang w:eastAsia="ru-RU"/>
        </w:rPr>
        <w:t xml:space="preserve">6.5. </w:t>
      </w:r>
      <w:r w:rsidRPr="00272844">
        <w:rPr>
          <w:rFonts w:eastAsia="BatangChe" w:cs="Times New Roman"/>
          <w:color w:val="000000"/>
          <w:sz w:val="24"/>
          <w:szCs w:val="24"/>
          <w:lang w:eastAsia="ru-RU"/>
        </w:rPr>
        <w:t xml:space="preserve">Получатель субсидии обязан представлять в Уполномоченный орган отчет о достижении значений результатов предоставления субсидии и показателей, необходимых для достижения результатов предоставления субсидии, значения которых устанавливаются в договоре.   Срок и порядок  предоставления указанной отчетности предусматривается договором. К отчету Получатель прикладывает документы, касающиеся реализации бизнес-проекта (в соответствии со своей организационно-правовой формой, а также режимом налогообложения), согласно </w:t>
      </w:r>
      <w:r w:rsidRPr="00272844">
        <w:rPr>
          <w:rFonts w:eastAsia="BatangChe" w:cs="Times New Roman"/>
          <w:sz w:val="24"/>
          <w:szCs w:val="24"/>
          <w:lang w:eastAsia="ru-RU"/>
        </w:rPr>
        <w:t>договора о предоставлении субсидии</w:t>
      </w:r>
      <w:r w:rsidRPr="00272844">
        <w:rPr>
          <w:rFonts w:eastAsia="BatangChe" w:cs="Times New Roman"/>
          <w:color w:val="000000"/>
          <w:sz w:val="24"/>
          <w:szCs w:val="24"/>
          <w:lang w:eastAsia="ru-RU"/>
        </w:rPr>
        <w:t>.</w:t>
      </w:r>
    </w:p>
    <w:p w:rsidR="00053063" w:rsidRPr="00272844" w:rsidRDefault="00053063" w:rsidP="00272844">
      <w:pPr>
        <w:widowControl w:val="0"/>
        <w:autoSpaceDE w:val="0"/>
        <w:autoSpaceDN w:val="0"/>
        <w:ind w:firstLine="540"/>
        <w:jc w:val="both"/>
        <w:rPr>
          <w:rFonts w:eastAsia="BatangChe" w:cs="Times New Roman"/>
          <w:color w:val="000000"/>
          <w:sz w:val="24"/>
          <w:szCs w:val="24"/>
          <w:lang w:eastAsia="ru-RU"/>
        </w:rPr>
      </w:pPr>
      <w:r w:rsidRPr="00272844">
        <w:rPr>
          <w:rFonts w:eastAsia="Times New Roman" w:cs="Times New Roman"/>
          <w:color w:val="000000"/>
          <w:sz w:val="24"/>
          <w:szCs w:val="24"/>
          <w:lang w:eastAsia="ru-RU"/>
        </w:rPr>
        <w:t>6.6. Главный распорядитель вправе устанавливать в договоре сроки и формы представления получателем субсидии дополнительной отчетности.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6.7. Решения Уполномоченного органа,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бизнес-проектов субъектов малого и среднего предпринимательства, получивших поддержку. Состав указанной комиссии и порядок ее работы утверждаются Уполномоченным органом.</w:t>
      </w:r>
    </w:p>
    <w:p w:rsidR="00053063" w:rsidRPr="00272844" w:rsidRDefault="00053063" w:rsidP="00272844">
      <w:pPr>
        <w:widowControl w:val="0"/>
        <w:autoSpaceDE w:val="0"/>
        <w:autoSpaceDN w:val="0"/>
        <w:ind w:firstLine="540"/>
        <w:jc w:val="both"/>
        <w:rPr>
          <w:rFonts w:eastAsia="Times New Roman" w:cs="Times New Roman"/>
          <w:color w:val="FF0000"/>
          <w:sz w:val="24"/>
          <w:szCs w:val="24"/>
          <w:lang w:eastAsia="ru-RU"/>
        </w:rPr>
      </w:pPr>
      <w:r w:rsidRPr="00272844">
        <w:rPr>
          <w:rFonts w:eastAsia="Times New Roman" w:cs="Times New Roman"/>
          <w:color w:val="000000"/>
          <w:sz w:val="24"/>
          <w:szCs w:val="24"/>
          <w:lang w:eastAsia="ru-RU"/>
        </w:rPr>
        <w:t>6.8. Субсидии предоставляются Уполномоченным органом путем перечисления денежных средств на расчетный счет получателя, открытый получателю субсидии в учреждениях Центрального банка Российской Федерации или кредитных организациях, в 10-дневный срок, исчисляемый в рабочих днях, со дня принятия решения по результатам рассмотрения документов, необходимых для заключения договора, с учетом сроков поступления и пределов бюджетных ассигнований и лимитов бюджетных обязательств.</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6.9. Предоставленные субсидии подлежат возврату в доход </w:t>
      </w:r>
      <w:r w:rsidRPr="00272844">
        <w:rPr>
          <w:rFonts w:eastAsia="Times New Roman" w:cs="Times New Roman"/>
          <w:sz w:val="24"/>
          <w:szCs w:val="24"/>
          <w:lang w:eastAsia="ru-RU"/>
        </w:rPr>
        <w:t>бюджета муниципального образования в 10-дневный срок, исчисляемый в рабочих днях, со дня получения получателем субсидии соответствующего требования</w:t>
      </w:r>
      <w:r w:rsidRPr="00272844">
        <w:rPr>
          <w:rFonts w:eastAsia="Times New Roman" w:cs="Times New Roman"/>
          <w:color w:val="000000"/>
          <w:sz w:val="24"/>
          <w:szCs w:val="24"/>
          <w:lang w:eastAsia="ru-RU"/>
        </w:rPr>
        <w:t xml:space="preserve"> Уполномоченного органа в случаях:</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выявления фактов нарушения получателем субсидий условий, установленных настоящим Порядком и договором;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представления Уполномоченной организации и Уполномоченному органу недостоверных сведений, указанных в документах;</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proofErr w:type="spellStart"/>
      <w:r w:rsidRPr="00272844">
        <w:rPr>
          <w:rFonts w:eastAsia="Times New Roman" w:cs="Times New Roman"/>
          <w:color w:val="000000"/>
          <w:sz w:val="24"/>
          <w:szCs w:val="24"/>
          <w:lang w:eastAsia="ru-RU"/>
        </w:rPr>
        <w:t>недостижения</w:t>
      </w:r>
      <w:proofErr w:type="spellEnd"/>
      <w:r w:rsidRPr="00272844">
        <w:rPr>
          <w:rFonts w:eastAsia="Times New Roman" w:cs="Times New Roman"/>
          <w:color w:val="000000"/>
          <w:sz w:val="24"/>
          <w:szCs w:val="24"/>
          <w:lang w:eastAsia="ru-RU"/>
        </w:rPr>
        <w:t xml:space="preserve"> по результатам календарного года более чем на 20 процентов целевых показателей реализации бизнес-проекта, предусмотренных договором.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15" w:name="P205"/>
      <w:bookmarkEnd w:id="15"/>
      <w:r w:rsidRPr="00272844">
        <w:rPr>
          <w:rFonts w:eastAsia="Times New Roman" w:cs="Times New Roman"/>
          <w:color w:val="000000"/>
          <w:sz w:val="24"/>
          <w:szCs w:val="24"/>
          <w:lang w:eastAsia="ru-RU"/>
        </w:rPr>
        <w:t xml:space="preserve">В случае наличия остатков субсидии, не использованных в отчетном финансовом году получателем субсидии, остатки субсидии подлежат возврату в доход муниципального образования </w:t>
      </w:r>
      <w:r w:rsidRPr="00272844">
        <w:rPr>
          <w:rFonts w:eastAsia="Times New Roman" w:cs="Times New Roman"/>
          <w:color w:val="000000"/>
          <w:sz w:val="24"/>
          <w:szCs w:val="24"/>
          <w:lang w:eastAsia="ru-RU"/>
        </w:rPr>
        <w:lastRenderedPageBreak/>
        <w:t>до 1 февраля года, следующего за отчетным.</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Уполномоченный орган и органы </w:t>
      </w:r>
      <w:r w:rsidRPr="00272844">
        <w:rPr>
          <w:rFonts w:eastAsia="Times New Roman" w:cs="Times New Roman"/>
          <w:sz w:val="24"/>
          <w:szCs w:val="24"/>
          <w:lang w:eastAsia="ru-RU"/>
        </w:rPr>
        <w:t>муниципального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При нарушении установленного срока для возврата средств субсидии получателем субсидии Уполномоченный орган в 30-дневный срок, исчисляемый в календарных днях, со дня окончания сроков, указанных в </w:t>
      </w:r>
      <w:hyperlink w:anchor="P201" w:history="1">
        <w:r w:rsidRPr="00272844">
          <w:rPr>
            <w:rFonts w:eastAsia="Times New Roman" w:cs="Times New Roman"/>
            <w:sz w:val="24"/>
            <w:szCs w:val="24"/>
            <w:lang w:eastAsia="ru-RU"/>
          </w:rPr>
          <w:t>абзацах первом</w:t>
        </w:r>
      </w:hyperlink>
      <w:r w:rsidRPr="00272844">
        <w:rPr>
          <w:rFonts w:eastAsia="Times New Roman" w:cs="Times New Roman"/>
          <w:sz w:val="24"/>
          <w:szCs w:val="24"/>
          <w:lang w:eastAsia="ru-RU"/>
        </w:rPr>
        <w:t xml:space="preserve"> и </w:t>
      </w:r>
      <w:hyperlink w:anchor="P205" w:history="1">
        <w:r w:rsidRPr="00272844">
          <w:rPr>
            <w:rFonts w:eastAsia="Times New Roman" w:cs="Times New Roman"/>
            <w:sz w:val="24"/>
            <w:szCs w:val="24"/>
            <w:lang w:eastAsia="ru-RU"/>
          </w:rPr>
          <w:t>пятом</w:t>
        </w:r>
      </w:hyperlink>
      <w:r w:rsidRPr="00272844">
        <w:rPr>
          <w:rFonts w:eastAsia="Times New Roman" w:cs="Times New Roman"/>
          <w:sz w:val="24"/>
          <w:szCs w:val="24"/>
          <w:lang w:eastAsia="ru-RU"/>
        </w:rPr>
        <w:t xml:space="preserve"> настоящего пункта, принимает меры по возврату субсидии в бюджет муниципального образования в порядке, установленном законодательством Российской Федерации.</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6.10. Контроль за целевым и эффективным использованием субсидии осуществляется Уполномоченным органом и органами муниципального финансового контроля в соответствии с действующим законодательством.</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6.11. В оказании поддержки должно быть отказано в случае, если:</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а также настоящим Порядком;</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2) не выполнены условия оказания поддержки;</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3)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4) с момента признания субъекта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6.12. Заявитель имеет право на обжалование действий (бездействия) должностных лиц Уполномоченного органа и Уполномоченной организации в установленном законодательством порядке.</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jc w:val="center"/>
        <w:outlineLvl w:val="1"/>
        <w:rPr>
          <w:rFonts w:eastAsia="Times New Roman" w:cs="Times New Roman"/>
          <w:color w:val="000000"/>
          <w:sz w:val="24"/>
          <w:szCs w:val="24"/>
          <w:lang w:eastAsia="ru-RU"/>
        </w:rPr>
      </w:pPr>
      <w:r w:rsidRPr="00272844">
        <w:rPr>
          <w:rFonts w:eastAsia="Times New Roman" w:cs="Times New Roman"/>
          <w:color w:val="000000"/>
          <w:sz w:val="24"/>
          <w:szCs w:val="24"/>
          <w:lang w:eastAsia="ru-RU"/>
        </w:rPr>
        <w:t>7.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053063" w:rsidRPr="00272844" w:rsidRDefault="00053063" w:rsidP="00272844">
      <w:pPr>
        <w:widowControl w:val="0"/>
        <w:autoSpaceDE w:val="0"/>
        <w:autoSpaceDN w:val="0"/>
        <w:jc w:val="center"/>
        <w:outlineLvl w:val="1"/>
        <w:rPr>
          <w:rFonts w:eastAsia="Times New Roman" w:cs="Times New Roman"/>
          <w:color w:val="000000"/>
          <w:sz w:val="24"/>
          <w:szCs w:val="24"/>
          <w:lang w:eastAsia="ru-RU"/>
        </w:rPr>
      </w:pPr>
    </w:p>
    <w:p w:rsidR="00053063" w:rsidRPr="00272844" w:rsidRDefault="00053063" w:rsidP="00272844">
      <w:pPr>
        <w:widowControl w:val="0"/>
        <w:tabs>
          <w:tab w:val="left" w:pos="3075"/>
        </w:tabs>
        <w:autoSpaceDE w:val="0"/>
        <w:autoSpaceDN w:val="0"/>
        <w:ind w:firstLine="540"/>
        <w:jc w:val="both"/>
        <w:rPr>
          <w:rFonts w:eastAsia="Times New Roman" w:cs="Times New Roman"/>
          <w:color w:val="000000"/>
          <w:sz w:val="24"/>
          <w:szCs w:val="24"/>
          <w:lang w:eastAsia="ru-RU"/>
        </w:rPr>
      </w:pPr>
      <w:bookmarkStart w:id="16" w:name="P223"/>
      <w:bookmarkEnd w:id="16"/>
      <w:r w:rsidRPr="00272844">
        <w:rPr>
          <w:rFonts w:eastAsia="Times New Roman" w:cs="Times New Roman"/>
          <w:color w:val="000000"/>
          <w:sz w:val="24"/>
          <w:szCs w:val="24"/>
          <w:lang w:eastAsia="ru-RU"/>
        </w:rPr>
        <w:t>7.1. Целью мероприятия является субсидирование затрат субъектов предпринимательства на уплату первого взноса (аванса) по договору лизинга оборудования.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7.2. Субсидии предоставляются субъектам предпринимательства, заключившим договоры лизинга и реализующим бизнес-проекты в приоритетных видах экономической деятельности.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Договоры лизинга с лизингодателем должны быть действующими на момент подачи конкурсной заявки.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7.3. Лизингодатель - юридическое лицо, которое за счет привлеченных или собственных денежных средств приобретает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 Лизингодатель должен соответствовать следующим условиям:</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а) наличие статуса резидента Российской Федерации;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б) указание в учредительных документах предоставления имущества в финансовую аренду (лизинг) как основного вида деятельности;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в) наличие не менее трех лет опыта работы в сфере предоставления имущества в финансовую аренду (лизинг) субъектам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 наличие утвержденной Методики оценки финансового состояния лизингополучателя - субъекта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е) наличие положительной величины стоимости чистых активов на последнюю отчетную </w:t>
      </w:r>
      <w:r w:rsidRPr="00272844">
        <w:rPr>
          <w:rFonts w:eastAsia="Times New Roman" w:cs="Times New Roman"/>
          <w:color w:val="000000"/>
          <w:sz w:val="24"/>
          <w:szCs w:val="24"/>
          <w:lang w:eastAsia="ru-RU"/>
        </w:rPr>
        <w:lastRenderedPageBreak/>
        <w:t xml:space="preserve">дату (по </w:t>
      </w:r>
      <w:hyperlink r:id="rId14" w:history="1">
        <w:r w:rsidRPr="00272844">
          <w:rPr>
            <w:rFonts w:eastAsia="Times New Roman" w:cs="Times New Roman"/>
            <w:color w:val="000000"/>
            <w:sz w:val="24"/>
            <w:szCs w:val="24"/>
            <w:lang w:eastAsia="ru-RU"/>
          </w:rPr>
          <w:t>Методике</w:t>
        </w:r>
      </w:hyperlink>
      <w:r w:rsidRPr="00272844">
        <w:rPr>
          <w:rFonts w:eastAsia="Times New Roman" w:cs="Times New Roman"/>
          <w:color w:val="000000"/>
          <w:sz w:val="24"/>
          <w:szCs w:val="24"/>
          <w:lang w:eastAsia="ru-RU"/>
        </w:rPr>
        <w:t>, утвержденной приказом Министерства финансов Российской Федерации от 28.08.2014 N 84н «Об утверждении Порядка определения стоимости чистых активов»);</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ж) наличие величины стоимости чистых активов на последнюю отчетную дату не менее 40 млн. рублей (по </w:t>
      </w:r>
      <w:hyperlink r:id="rId15" w:history="1">
        <w:r w:rsidRPr="00272844">
          <w:rPr>
            <w:rFonts w:eastAsia="Times New Roman" w:cs="Times New Roman"/>
            <w:color w:val="000000"/>
            <w:sz w:val="24"/>
            <w:szCs w:val="24"/>
            <w:lang w:eastAsia="ru-RU"/>
          </w:rPr>
          <w:t>Методике</w:t>
        </w:r>
      </w:hyperlink>
      <w:r w:rsidRPr="00272844">
        <w:rPr>
          <w:rFonts w:eastAsia="Times New Roman" w:cs="Times New Roman"/>
          <w:color w:val="000000"/>
          <w:sz w:val="24"/>
          <w:szCs w:val="24"/>
          <w:lang w:eastAsia="ru-RU"/>
        </w:rPr>
        <w:t>, утвержденной приказом Министерства финансов Российской Федерации от 28.08.2014 N 84н «Об утверждении Порядка определения стоимости чистых активов»), либо величины уставного капитала на последнюю отчетную дату - не менее 15 млн. рублей, либо участие более пятидесяти процентов долей в уставном капитале лизингодателя кредитной организации, имеющей действующую лицензию на осуществление банковских операций.</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color w:val="000000"/>
          <w:sz w:val="24"/>
          <w:szCs w:val="24"/>
          <w:lang w:eastAsia="ru-RU"/>
        </w:rPr>
        <w:t xml:space="preserve">Документы, подтверждающие соответствие лизингодателя данным требованиям ежегодно представляются лизингодателем в </w:t>
      </w:r>
      <w:r w:rsidRPr="00272844">
        <w:rPr>
          <w:rFonts w:eastAsia="Times New Roman" w:cs="Times New Roman"/>
          <w:sz w:val="24"/>
          <w:szCs w:val="24"/>
          <w:lang w:eastAsia="ru-RU"/>
        </w:rPr>
        <w:t>Уполномоченный орган.</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По итогам подтверждения соответствия данным требованиям лизингодатель заключает трехстороннее соглашение с Уполномоченной организацией и Уполномоченным органом об информационном взаимодействии.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7.4. Субсидии предоставляются субъектам предпринимательства, реализующим бизнес-проект и осуществляющим основную и (или) дополнительную деятельность по следующим группам и подгруппам видов экономической деятельности (в соответствии с Общероссийским </w:t>
      </w:r>
      <w:hyperlink r:id="rId16" w:history="1">
        <w:r w:rsidRPr="00272844">
          <w:rPr>
            <w:rFonts w:eastAsia="Times New Roman" w:cs="Times New Roman"/>
            <w:color w:val="000000"/>
            <w:sz w:val="24"/>
            <w:szCs w:val="24"/>
            <w:lang w:eastAsia="ru-RU"/>
          </w:rPr>
          <w:t>классификатором</w:t>
        </w:r>
      </w:hyperlink>
      <w:r w:rsidRPr="00272844">
        <w:rPr>
          <w:rFonts w:eastAsia="Times New Roman" w:cs="Times New Roman"/>
          <w:color w:val="000000"/>
          <w:sz w:val="24"/>
          <w:szCs w:val="24"/>
          <w:lang w:eastAsia="ru-RU"/>
        </w:rP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N 14-ст):</w:t>
      </w:r>
    </w:p>
    <w:p w:rsidR="00053063" w:rsidRPr="00272844" w:rsidRDefault="00053063" w:rsidP="00272844">
      <w:pPr>
        <w:widowControl w:val="0"/>
        <w:autoSpaceDE w:val="0"/>
        <w:autoSpaceDN w:val="0"/>
        <w:jc w:val="both"/>
        <w:rPr>
          <w:rFonts w:eastAsia="Times New Roman" w:cs="Times New Roman"/>
          <w:color w:val="000000"/>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937"/>
      </w:tblGrid>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01.1</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Выращивание однолетних культур</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01.2</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Выращивание многолетних культур</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01.3</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Выращивание рассады</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01.4</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Животноводство</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01.5</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Смешанное сельское хозяйство</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02.1</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Лесоводство и прочая лесохозяйственная деятельность</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02.2</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Лесозаготовки</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02.3</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Сбор и заготовка пищевых лесных ресурсов, </w:t>
            </w:r>
            <w:proofErr w:type="spellStart"/>
            <w:r w:rsidRPr="00272844">
              <w:rPr>
                <w:rFonts w:eastAsia="Times New Roman" w:cs="Times New Roman"/>
                <w:color w:val="000000"/>
                <w:sz w:val="24"/>
                <w:szCs w:val="24"/>
                <w:lang w:eastAsia="ru-RU"/>
              </w:rPr>
              <w:t>недревесных</w:t>
            </w:r>
            <w:proofErr w:type="spellEnd"/>
            <w:r w:rsidRPr="00272844">
              <w:rPr>
                <w:rFonts w:eastAsia="Times New Roman" w:cs="Times New Roman"/>
                <w:color w:val="000000"/>
                <w:sz w:val="24"/>
                <w:szCs w:val="24"/>
                <w:lang w:eastAsia="ru-RU"/>
              </w:rPr>
              <w:t xml:space="preserve"> лесных ресурсов и лекарственных растений</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03.2</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Рыбоводство</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10</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пищевых продуктов</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11</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напитков</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13</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текстильных изделий</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14</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одежды</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15</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кожи и изделий из кожи</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16</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17</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бумаги и бумажных изделий</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20</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химических веществ и химических продуктов</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21</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лекарственных средств и материалов, применяемых в медицинских целях</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lastRenderedPageBreak/>
              <w:t>22</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резиновых и пластмассовых изделий</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23</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прочей неметаллической минеральной продукции</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24</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металлургическое</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25</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готовых металлических изделий, кроме машин и оборудования</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26</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компьютеров, электронных и оптических изделий</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27</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электрического оборудования</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28</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машин и оборудования, не включенных в другие группировки</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29</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автотранспортных средств, прицепов и полуприцепов</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30</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прочих транспортных средств и оборудования</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31</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мебели</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32</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Производство прочих готовых изделий</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38</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Сбор, обработка и утилизация отходов; обработка вторичного сырья</w:t>
            </w:r>
          </w:p>
        </w:tc>
      </w:tr>
      <w:tr w:rsidR="00053063" w:rsidRPr="00272844" w:rsidTr="00C967FA">
        <w:tc>
          <w:tcPr>
            <w:tcW w:w="1361" w:type="dxa"/>
          </w:tcPr>
          <w:p w:rsidR="00053063" w:rsidRPr="00272844" w:rsidRDefault="00053063" w:rsidP="00272844">
            <w:pPr>
              <w:widowControl w:val="0"/>
              <w:autoSpaceDE w:val="0"/>
              <w:autoSpaceDN w:val="0"/>
              <w:jc w:val="center"/>
              <w:rPr>
                <w:rFonts w:eastAsia="Times New Roman" w:cs="Times New Roman"/>
                <w:color w:val="000000"/>
                <w:sz w:val="24"/>
                <w:szCs w:val="24"/>
                <w:lang w:eastAsia="ru-RU"/>
              </w:rPr>
            </w:pPr>
            <w:r w:rsidRPr="00272844">
              <w:rPr>
                <w:rFonts w:eastAsia="Times New Roman" w:cs="Times New Roman"/>
                <w:color w:val="000000"/>
                <w:sz w:val="24"/>
                <w:szCs w:val="24"/>
                <w:lang w:eastAsia="ru-RU"/>
              </w:rPr>
              <w:t>39</w:t>
            </w:r>
          </w:p>
        </w:tc>
        <w:tc>
          <w:tcPr>
            <w:tcW w:w="7937" w:type="dxa"/>
          </w:tcPr>
          <w:p w:rsidR="00053063" w:rsidRPr="00272844" w:rsidRDefault="00053063" w:rsidP="00272844">
            <w:pPr>
              <w:widowControl w:val="0"/>
              <w:autoSpaceDE w:val="0"/>
              <w:autoSpaceDN w:val="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Предоставление услуг в области ликвидации последствий загрязнений и прочих услуг, связанных с удалением отходов</w:t>
            </w:r>
          </w:p>
        </w:tc>
      </w:tr>
    </w:tbl>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7.5. Предметом договора лизинга может быть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17" w:history="1">
        <w:r w:rsidRPr="00272844">
          <w:rPr>
            <w:rFonts w:eastAsia="Times New Roman" w:cs="Times New Roman"/>
            <w:color w:val="000000"/>
            <w:sz w:val="24"/>
            <w:szCs w:val="24"/>
            <w:lang w:eastAsia="ru-RU"/>
          </w:rPr>
          <w:t>Классификации</w:t>
        </w:r>
      </w:hyperlink>
      <w:r w:rsidRPr="00272844">
        <w:rPr>
          <w:rFonts w:eastAsia="Times New Roman" w:cs="Times New Roman"/>
          <w:color w:val="000000"/>
          <w:sz w:val="24"/>
          <w:szCs w:val="24"/>
          <w:lang w:eastAsia="ru-RU"/>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Предметом договора лизинга не может быть:</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оборудование, предназначенное для осуществления оптовой и розничной торговой деятельности субъектами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ранее </w:t>
      </w:r>
      <w:proofErr w:type="spellStart"/>
      <w:r w:rsidRPr="00272844">
        <w:rPr>
          <w:rFonts w:eastAsia="Times New Roman" w:cs="Times New Roman"/>
          <w:color w:val="000000"/>
          <w:sz w:val="24"/>
          <w:szCs w:val="24"/>
          <w:lang w:eastAsia="ru-RU"/>
        </w:rPr>
        <w:t>эксплуатировавшееся</w:t>
      </w:r>
      <w:proofErr w:type="spellEnd"/>
      <w:r w:rsidRPr="00272844">
        <w:rPr>
          <w:rFonts w:eastAsia="Times New Roman" w:cs="Times New Roman"/>
          <w:color w:val="000000"/>
          <w:sz w:val="24"/>
          <w:szCs w:val="24"/>
          <w:lang w:eastAsia="ru-RU"/>
        </w:rPr>
        <w:t xml:space="preserve"> оборудование.</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7.6. Размер субсидии: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а) для начинающих субъектов предпринимательства субсидия предоставляется на условиях долевого финансирования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 млн. рублей на одного получателя;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б) для </w:t>
      </w:r>
      <w:r w:rsidRPr="00272844">
        <w:rPr>
          <w:rFonts w:eastAsia="Times New Roman" w:cs="Times New Roman"/>
          <w:sz w:val="24"/>
          <w:szCs w:val="24"/>
          <w:lang w:eastAsia="ru-RU"/>
        </w:rPr>
        <w:t>действующих субъектов предпринимательства</w:t>
      </w:r>
      <w:r w:rsidRPr="00272844">
        <w:rPr>
          <w:rFonts w:eastAsia="Times New Roman" w:cs="Times New Roman"/>
          <w:color w:val="000000"/>
          <w:sz w:val="24"/>
          <w:szCs w:val="24"/>
          <w:lang w:eastAsia="ru-RU"/>
        </w:rPr>
        <w:t xml:space="preserve"> субсидия предоставляется на возмещение фактически понесенных затрат по уплате авансового платежа по договору лизинга в размере 30 процентов от суммы договора лизинга, но не более 3 млн. рублей на одного получателя; </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в) для субъектов предпринимательства - резидентов бизнес-инкубаторов, получивших аккредитацию в Министерстве экономики Республики Татарстан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субсидия предоставляется на возмещение фактически понесенных затрат по уплате авансового платежа по договору лизинга в размере не более 50 процентов от суммы договора лизинга и не более 1 млн. рублей на одного получателя.</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lastRenderedPageBreak/>
        <w:t xml:space="preserve">г) для действующих субъектов предпринимательства - резидентов </w:t>
      </w:r>
      <w:proofErr w:type="spellStart"/>
      <w:r w:rsidRPr="00272844">
        <w:rPr>
          <w:rFonts w:eastAsia="Times New Roman" w:cs="Times New Roman"/>
          <w:sz w:val="24"/>
          <w:szCs w:val="24"/>
          <w:lang w:eastAsia="ru-RU"/>
        </w:rPr>
        <w:t>промплощадок</w:t>
      </w:r>
      <w:proofErr w:type="spellEnd"/>
      <w:r w:rsidRPr="00272844">
        <w:rPr>
          <w:rFonts w:eastAsia="Times New Roman" w:cs="Times New Roman"/>
          <w:sz w:val="24"/>
          <w:szCs w:val="24"/>
          <w:lang w:eastAsia="ru-RU"/>
        </w:rPr>
        <w:t>, получивших аккредитацию в Министерстве экономики Республики Татарстан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субсидия предоставляется на возмещение фактически понесенных затрат по уплате авансового платежа по договору лизинга в размере не более 50 процентов от суммы договора лизинга и не более 3 млн. рублей на одного получателя.</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17" w:name="P327"/>
      <w:bookmarkEnd w:id="17"/>
      <w:r w:rsidRPr="00272844">
        <w:rPr>
          <w:rFonts w:eastAsia="Times New Roman" w:cs="Times New Roman"/>
          <w:color w:val="000000"/>
          <w:sz w:val="24"/>
          <w:szCs w:val="24"/>
          <w:lang w:eastAsia="ru-RU"/>
        </w:rPr>
        <w:t xml:space="preserve">7.7. Субъект предпринимательства, претендующий на получение субсидии в соответствии с требованиями настоящего раздела, при подаче заявки представляет дополнительно к документам, указанным в </w:t>
      </w:r>
      <w:hyperlink w:anchor="P111" w:history="1">
        <w:r w:rsidRPr="00272844">
          <w:rPr>
            <w:rFonts w:eastAsia="Times New Roman" w:cs="Times New Roman"/>
            <w:color w:val="000000"/>
            <w:sz w:val="24"/>
            <w:szCs w:val="24"/>
            <w:lang w:eastAsia="ru-RU"/>
          </w:rPr>
          <w:t>пункте 4.1</w:t>
        </w:r>
      </w:hyperlink>
      <w:r w:rsidRPr="00272844">
        <w:rPr>
          <w:rFonts w:eastAsia="Times New Roman" w:cs="Times New Roman"/>
          <w:color w:val="000000"/>
          <w:sz w:val="24"/>
          <w:szCs w:val="24"/>
          <w:lang w:eastAsia="ru-RU"/>
        </w:rPr>
        <w:t xml:space="preserve"> настоящего Порядка, следующие документы:</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для начинающих субъектов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гарантийное письмо, подписанное лизингодателем, о заключении договора лизинга при условии предоставления субсидии с указанием основных параметров договора лизинга,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документы, касающиеся реализации бизнес-проекта: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документов, подтверждающих наличие помещений или земельных участков,</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действующих контрактов, необходимых для реализации проекта (при наличии),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паспорт бизнес-проекта, согласно </w:t>
      </w:r>
      <w:proofErr w:type="gramStart"/>
      <w:r w:rsidRPr="00272844">
        <w:rPr>
          <w:rFonts w:eastAsia="Times New Roman" w:cs="Times New Roman"/>
          <w:color w:val="000000"/>
          <w:sz w:val="24"/>
          <w:szCs w:val="24"/>
          <w:lang w:eastAsia="ru-RU"/>
        </w:rPr>
        <w:t>приложению  №</w:t>
      </w:r>
      <w:proofErr w:type="gramEnd"/>
      <w:r w:rsidRPr="00272844">
        <w:rPr>
          <w:rFonts w:eastAsia="Times New Roman" w:cs="Times New Roman"/>
          <w:color w:val="000000"/>
          <w:sz w:val="24"/>
          <w:szCs w:val="24"/>
          <w:lang w:eastAsia="ru-RU"/>
        </w:rPr>
        <w:t>3 к настоящему Порядку;</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для действующих субъектов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заверенные лизингодателем копии: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заключенного договора лизинга с указанием основных параметров,</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договора купли-продажи оборудования и заверенную субъектом предпринимательства копию платежного поручения о перечислении им аванса по договору лизинга с отметкой банка об оплате (при наличии);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документы, касающиеся реализации бизнес-проекта: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документов, подтверждающих наличие помещений или земельных участков,</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действующих контрактов, необходимых для реализации проекта (при наличии),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r w:rsidRPr="00272844">
        <w:rPr>
          <w:rFonts w:eastAsia="Times New Roman" w:cs="Times New Roman"/>
          <w:sz w:val="24"/>
          <w:szCs w:val="24"/>
          <w:lang w:eastAsia="ru-RU"/>
        </w:rPr>
        <w:t>.</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7.7.1. Резиденты </w:t>
      </w:r>
      <w:proofErr w:type="spellStart"/>
      <w:r w:rsidRPr="00272844">
        <w:rPr>
          <w:rFonts w:eastAsia="Times New Roman" w:cs="Times New Roman"/>
          <w:sz w:val="24"/>
          <w:szCs w:val="24"/>
          <w:lang w:eastAsia="ru-RU"/>
        </w:rPr>
        <w:t>промплощадки</w:t>
      </w:r>
      <w:proofErr w:type="spellEnd"/>
      <w:r w:rsidRPr="00272844">
        <w:rPr>
          <w:rFonts w:eastAsia="Times New Roman" w:cs="Times New Roman"/>
          <w:sz w:val="24"/>
          <w:szCs w:val="24"/>
          <w:lang w:eastAsia="ru-RU"/>
        </w:rPr>
        <w:t xml:space="preserve"> представляют дополнительно к документам, указанным в пунктах 4.1 и 7.7 настоящего Порядка, следующие документы:</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копию заключенного соглашения с управляющей компанией </w:t>
      </w:r>
      <w:proofErr w:type="spellStart"/>
      <w:r w:rsidRPr="00272844">
        <w:rPr>
          <w:rFonts w:eastAsia="Times New Roman" w:cs="Times New Roman"/>
          <w:sz w:val="24"/>
          <w:szCs w:val="24"/>
          <w:lang w:eastAsia="ru-RU"/>
        </w:rPr>
        <w:t>промплощадки</w:t>
      </w:r>
      <w:proofErr w:type="spellEnd"/>
      <w:r w:rsidRPr="00272844">
        <w:rPr>
          <w:rFonts w:eastAsia="Times New Roman" w:cs="Times New Roman"/>
          <w:sz w:val="24"/>
          <w:szCs w:val="24"/>
          <w:lang w:eastAsia="ru-RU"/>
        </w:rPr>
        <w:t xml:space="preserve"> о ведении резидентом деятельности на территории </w:t>
      </w:r>
      <w:proofErr w:type="spellStart"/>
      <w:r w:rsidRPr="00272844">
        <w:rPr>
          <w:rFonts w:eastAsia="Times New Roman" w:cs="Times New Roman"/>
          <w:sz w:val="24"/>
          <w:szCs w:val="24"/>
          <w:lang w:eastAsia="ru-RU"/>
        </w:rPr>
        <w:t>промплощадки</w:t>
      </w:r>
      <w:proofErr w:type="spellEnd"/>
      <w:r w:rsidRPr="00272844">
        <w:rPr>
          <w:rFonts w:eastAsia="Times New Roman" w:cs="Times New Roman"/>
          <w:sz w:val="24"/>
          <w:szCs w:val="24"/>
          <w:lang w:eastAsia="ru-RU"/>
        </w:rPr>
        <w:t xml:space="preserve"> либо письмо управляющей компании (выписку из реестра резидентов), свидетельствующее, что заявитель является резидентом </w:t>
      </w:r>
      <w:proofErr w:type="spellStart"/>
      <w:r w:rsidRPr="00272844">
        <w:rPr>
          <w:rFonts w:eastAsia="Times New Roman" w:cs="Times New Roman"/>
          <w:sz w:val="24"/>
          <w:szCs w:val="24"/>
          <w:lang w:eastAsia="ru-RU"/>
        </w:rPr>
        <w:t>промплощадки</w:t>
      </w:r>
      <w:proofErr w:type="spellEnd"/>
      <w:r w:rsidRPr="00272844">
        <w:rPr>
          <w:rFonts w:eastAsia="Times New Roman" w:cs="Times New Roman"/>
          <w:sz w:val="24"/>
          <w:szCs w:val="24"/>
          <w:lang w:eastAsia="ru-RU"/>
        </w:rPr>
        <w:t>;</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гарантийное письмо о размещении и использовании резидентом оборудования на территории </w:t>
      </w:r>
      <w:proofErr w:type="spellStart"/>
      <w:r w:rsidRPr="00272844">
        <w:rPr>
          <w:rFonts w:eastAsia="Times New Roman" w:cs="Times New Roman"/>
          <w:sz w:val="24"/>
          <w:szCs w:val="24"/>
          <w:lang w:eastAsia="ru-RU"/>
        </w:rPr>
        <w:t>промплощадки</w:t>
      </w:r>
      <w:proofErr w:type="spellEnd"/>
      <w:r w:rsidRPr="00272844">
        <w:rPr>
          <w:rFonts w:eastAsia="Times New Roman" w:cs="Times New Roman"/>
          <w:sz w:val="24"/>
          <w:szCs w:val="24"/>
          <w:lang w:eastAsia="ru-RU"/>
        </w:rPr>
        <w:t xml:space="preserve"> в течение одного календарного года в случае предоставления субсидии.</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7.7.2. Резиденты бизнес-инкубаторов представляют дополнительно к документам, указанным в </w:t>
      </w:r>
      <w:hyperlink r:id="rId18" w:history="1">
        <w:r w:rsidRPr="00272844">
          <w:rPr>
            <w:rFonts w:eastAsia="Times New Roman" w:cs="Times New Roman"/>
            <w:color w:val="0000FF"/>
            <w:sz w:val="24"/>
            <w:szCs w:val="24"/>
            <w:lang w:eastAsia="ru-RU"/>
          </w:rPr>
          <w:t>пунктах 4.1</w:t>
        </w:r>
      </w:hyperlink>
      <w:r w:rsidRPr="00272844">
        <w:rPr>
          <w:rFonts w:eastAsia="Times New Roman" w:cs="Times New Roman"/>
          <w:sz w:val="24"/>
          <w:szCs w:val="24"/>
          <w:lang w:eastAsia="ru-RU"/>
        </w:rPr>
        <w:t xml:space="preserve"> и </w:t>
      </w:r>
      <w:hyperlink r:id="rId19" w:history="1">
        <w:r w:rsidRPr="00272844">
          <w:rPr>
            <w:rFonts w:eastAsia="Times New Roman" w:cs="Times New Roman"/>
            <w:color w:val="0000FF"/>
            <w:sz w:val="24"/>
            <w:szCs w:val="24"/>
            <w:lang w:eastAsia="ru-RU"/>
          </w:rPr>
          <w:t>7.</w:t>
        </w:r>
      </w:hyperlink>
      <w:r w:rsidRPr="00272844">
        <w:rPr>
          <w:rFonts w:eastAsia="Times New Roman" w:cs="Times New Roman"/>
          <w:color w:val="0000FF"/>
          <w:sz w:val="24"/>
          <w:szCs w:val="24"/>
          <w:lang w:eastAsia="ru-RU"/>
        </w:rPr>
        <w:t>7</w:t>
      </w:r>
      <w:r w:rsidRPr="00272844">
        <w:rPr>
          <w:rFonts w:eastAsia="Times New Roman" w:cs="Times New Roman"/>
          <w:sz w:val="24"/>
          <w:szCs w:val="24"/>
          <w:lang w:eastAsia="ru-RU"/>
        </w:rPr>
        <w:t xml:space="preserve"> настоящего Порядка, копию договора аренды государственного имущества.</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7.8. Субъект предпринимательства, претендующий на получение субсидии в соответствии с требованиями настоящего раздела, в порядке, предусмотренном п.6.2 настоящего Порядка, предоставляет в Уполномоченный орган следующие документы:</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bookmarkStart w:id="18" w:name="P350"/>
      <w:bookmarkEnd w:id="18"/>
      <w:r w:rsidRPr="00272844">
        <w:rPr>
          <w:rFonts w:eastAsia="Times New Roman" w:cs="Times New Roman"/>
          <w:color w:val="000000"/>
          <w:sz w:val="24"/>
          <w:szCs w:val="24"/>
          <w:lang w:eastAsia="ru-RU"/>
        </w:rPr>
        <w:t>заверенные лизингодателем копии договора лизинга и счета для оплаты авансовых платежей (для начинающих субъектов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заверенные лизингодателем копии договора лизинга, документов, подтверждающих факт уплаты авансовых платежей (платежные поручения, платежные требования или иные документы, подтверждающие факт уплаты, с отметкой банка об оплате (штамп банка с подписью сотрудника банка)) (для действующих субъектов предпринимательства);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p>
    <w:p w:rsidR="00053063" w:rsidRPr="00272844" w:rsidRDefault="00053063" w:rsidP="00272844">
      <w:pPr>
        <w:widowControl w:val="0"/>
        <w:autoSpaceDE w:val="0"/>
        <w:autoSpaceDN w:val="0"/>
        <w:ind w:firstLine="540"/>
        <w:jc w:val="center"/>
        <w:rPr>
          <w:rFonts w:eastAsia="Times New Roman" w:cs="Times New Roman"/>
          <w:color w:val="000000"/>
          <w:sz w:val="24"/>
          <w:szCs w:val="24"/>
          <w:lang w:eastAsia="ru-RU"/>
        </w:rPr>
      </w:pPr>
      <w:bookmarkStart w:id="19" w:name="P423"/>
      <w:bookmarkStart w:id="20" w:name="P446"/>
      <w:bookmarkStart w:id="21" w:name="P473"/>
      <w:bookmarkStart w:id="22" w:name="P479"/>
      <w:bookmarkEnd w:id="19"/>
      <w:bookmarkEnd w:id="20"/>
      <w:bookmarkEnd w:id="21"/>
      <w:bookmarkEnd w:id="22"/>
    </w:p>
    <w:p w:rsidR="00053063" w:rsidRPr="00272844" w:rsidRDefault="00053063" w:rsidP="00272844">
      <w:pPr>
        <w:widowControl w:val="0"/>
        <w:autoSpaceDE w:val="0"/>
        <w:autoSpaceDN w:val="0"/>
        <w:ind w:firstLine="540"/>
        <w:jc w:val="center"/>
        <w:rPr>
          <w:rFonts w:eastAsia="Times New Roman" w:cs="Times New Roman"/>
          <w:sz w:val="24"/>
          <w:szCs w:val="24"/>
          <w:lang w:eastAsia="ru-RU"/>
        </w:rPr>
      </w:pPr>
      <w:r w:rsidRPr="00272844">
        <w:rPr>
          <w:rFonts w:eastAsia="Times New Roman" w:cs="Times New Roman"/>
          <w:sz w:val="24"/>
          <w:szCs w:val="24"/>
          <w:lang w:eastAsia="ru-RU"/>
        </w:rPr>
        <w:t>8. Развитие социального предпринимательства</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8.1. Целью мероприятия является поддержка и развитие субъектов малого и среднего </w:t>
      </w:r>
      <w:r w:rsidRPr="00272844">
        <w:rPr>
          <w:rFonts w:eastAsia="Times New Roman" w:cs="Times New Roman"/>
          <w:color w:val="000000"/>
          <w:sz w:val="24"/>
          <w:szCs w:val="24"/>
          <w:lang w:eastAsia="ru-RU"/>
        </w:rPr>
        <w:lastRenderedPageBreak/>
        <w:t>предпринимательства, занимающихся социально значимыми видами деятельности.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8.2. Направлениями расходов, источниками обеспечения которых является субсидия, являются затраты на приобретение </w:t>
      </w:r>
      <w:r w:rsidRPr="00272844">
        <w:rPr>
          <w:rFonts w:eastAsia="Times New Roman" w:cs="Times New Roman"/>
          <w:sz w:val="24"/>
          <w:szCs w:val="24"/>
          <w:lang w:eastAsia="ru-RU"/>
        </w:rPr>
        <w:t>оборудования, специального инвентаря, оргтехники и программных средств (далее - товар), затраты на производственное проектирование, дизайн, сертификацию и стандартизацию, обучение и подготовку персонала, в соответствии с направлением бизнес-проекта (далее - услуги).</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8.3. Субсидии предоставляются субъектам предпринимательства, обеспечивающим выполнение одного из следующих условий:</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8.3.1. Среднесписочная численность нижеуказанных категорий граждан среди работников субъектов предпринимательства составляет не менее 50 процентов, а доля в фонде оплаты труда таких работников - не менее 25 процентов:</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инвалиды;</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граждане пожилого возраста (мужчины старше 60 лет и женщины старше 55 лет); </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женщины, имеющие детей в возрасте до 7 (семи) лет; </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сироты;  </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выпускники детских домов; </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лица, освобожденные из мест лишения свободы в течение 2 (двух) лет, предшествующих дате подачи конкурсной заявки.</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8.3.2.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 содействие профессиональной ориентации и трудоустройству, включая содействие занятости и </w:t>
      </w:r>
      <w:proofErr w:type="spellStart"/>
      <w:r w:rsidRPr="00272844">
        <w:rPr>
          <w:rFonts w:eastAsia="Times New Roman" w:cs="Times New Roman"/>
          <w:sz w:val="24"/>
          <w:szCs w:val="24"/>
          <w:lang w:eastAsia="ru-RU"/>
        </w:rPr>
        <w:t>самозанятости</w:t>
      </w:r>
      <w:proofErr w:type="spellEnd"/>
      <w:r w:rsidRPr="00272844">
        <w:rPr>
          <w:rFonts w:eastAsia="Times New Roman" w:cs="Times New Roman"/>
          <w:sz w:val="24"/>
          <w:szCs w:val="24"/>
          <w:lang w:eastAsia="ru-RU"/>
        </w:rPr>
        <w:t xml:space="preserve"> лиц, относящихся к социально незащищенным группам граждан;</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обеспечение культурно-просветительской деятельности (музеи, театры, школы-студии, музыкальные учреждения, творческие мастерские);</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предоставление образовательных услуг лицам, относящимся к социально незащищенным группам граждан;</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8.4. К социально незащищенным группам граждан относятся:</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граждане, участвовавшие в ВОВ или в боевых действиях вне государства;</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узники фашизма, которые застигли время войны во время несовершеннолетия;</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труженики тыла или люди, у которых есть медали (ордена) Советского Союза за заслуги, полученные во время ВОВ;</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лица, которые потеряли место для проживания, или же оно стало непригодным для жилья по причине аварии, стихийного бедствия, войны;</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дети, которые остались без родителей (попечителей), а также дети, находящиеся под попечением;</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граждане, которые относятся к категории инвалидов 1-3 групп, а также родители таких детей;</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семьи, имеющие 5 и более детей;</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лица, являющиеся ветеранами труда и имеющие соответствующее документальное подтверждение;</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матери, самостоятельно воспитывающие детей.</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8.5. Субсидии предоставляются субъекту социального предпринимательства, обеспечившего </w:t>
      </w:r>
      <w:proofErr w:type="spellStart"/>
      <w:r w:rsidRPr="00272844">
        <w:rPr>
          <w:rFonts w:eastAsia="Times New Roman" w:cs="Times New Roman"/>
          <w:sz w:val="24"/>
          <w:szCs w:val="24"/>
          <w:lang w:eastAsia="ru-RU"/>
        </w:rPr>
        <w:t>софинансирование</w:t>
      </w:r>
      <w:proofErr w:type="spellEnd"/>
      <w:r w:rsidRPr="00272844">
        <w:rPr>
          <w:rFonts w:eastAsia="Times New Roman" w:cs="Times New Roman"/>
          <w:sz w:val="24"/>
          <w:szCs w:val="24"/>
          <w:lang w:eastAsia="ru-RU"/>
        </w:rPr>
        <w:t xml:space="preserve"> расходов, на возмещение затрат в размере не менее 15% от суммы получаемой субсидии, в размере не более 500 000 (пятисот тысяч) рублей, но не более 85 процентов от полной </w:t>
      </w:r>
      <w:r w:rsidRPr="00272844">
        <w:rPr>
          <w:rFonts w:eastAsia="Times New Roman" w:cs="Times New Roman"/>
          <w:sz w:val="24"/>
          <w:szCs w:val="24"/>
          <w:lang w:eastAsia="ru-RU"/>
        </w:rPr>
        <w:lastRenderedPageBreak/>
        <w:t>стоимости бизнес-проекта.</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8.6. Субъект предпринимательства, претендующий на получение субсидии в соответствии с требованиями настоящего раздела, при подаче заявки представляет дополнительно к документам, указанным в </w:t>
      </w:r>
      <w:hyperlink w:anchor="P111" w:history="1">
        <w:r w:rsidRPr="00272844">
          <w:rPr>
            <w:rFonts w:eastAsia="Times New Roman" w:cs="Times New Roman"/>
            <w:color w:val="000000"/>
            <w:sz w:val="24"/>
            <w:szCs w:val="24"/>
            <w:lang w:eastAsia="ru-RU"/>
          </w:rPr>
          <w:t>пункте 4.1</w:t>
        </w:r>
      </w:hyperlink>
      <w:r w:rsidRPr="00272844">
        <w:rPr>
          <w:rFonts w:eastAsia="Times New Roman" w:cs="Times New Roman"/>
          <w:color w:val="000000"/>
          <w:sz w:val="24"/>
          <w:szCs w:val="24"/>
          <w:lang w:eastAsia="ru-RU"/>
        </w:rPr>
        <w:t xml:space="preserve"> настоящего Порядка, следующие документы:</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копии документов, подтверждающих соответствие субъекта предпринимательства одному из условий, предусмотренных пунктом 8.3;</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документов, подтверждающих наличие помещений или земельных участков;</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действующих контрактов, необходимых для реализации проекта (при наличии);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 xml:space="preserve">паспорт бизнес-проекта, </w:t>
      </w:r>
      <w:r w:rsidRPr="00272844">
        <w:rPr>
          <w:rFonts w:eastAsia="Times New Roman" w:cs="Times New Roman"/>
          <w:sz w:val="24"/>
          <w:szCs w:val="24"/>
          <w:lang w:eastAsia="ru-RU"/>
        </w:rPr>
        <w:t>согласно приложению №4 к настоящему Порядку</w:t>
      </w:r>
      <w:r w:rsidRPr="00272844">
        <w:rPr>
          <w:rFonts w:eastAsia="Times New Roman" w:cs="Times New Roman"/>
          <w:color w:val="000000"/>
          <w:sz w:val="24"/>
          <w:szCs w:val="24"/>
          <w:lang w:eastAsia="ru-RU"/>
        </w:rPr>
        <w:t>.</w:t>
      </w:r>
    </w:p>
    <w:p w:rsidR="00053063" w:rsidRPr="00272844" w:rsidRDefault="00053063" w:rsidP="00272844">
      <w:pPr>
        <w:widowControl w:val="0"/>
        <w:autoSpaceDE w:val="0"/>
        <w:autoSpaceDN w:val="0"/>
        <w:ind w:firstLine="540"/>
        <w:jc w:val="both"/>
        <w:rPr>
          <w:rFonts w:eastAsia="Times New Roman" w:cs="Times New Roman"/>
          <w:color w:val="000000"/>
          <w:sz w:val="24"/>
          <w:szCs w:val="24"/>
          <w:lang w:eastAsia="ru-RU"/>
        </w:rPr>
      </w:pPr>
      <w:r w:rsidRPr="00272844">
        <w:rPr>
          <w:rFonts w:eastAsia="Times New Roman" w:cs="Times New Roman"/>
          <w:color w:val="000000"/>
          <w:sz w:val="24"/>
          <w:szCs w:val="24"/>
          <w:lang w:eastAsia="ru-RU"/>
        </w:rPr>
        <w:t>8.6. Субъект предпринимательства, претендующий на получение субсидии в соответствии с требованиями настоящего раздела, в порядке, предусмотренном п.6.2. настоящего Порядка, предоставляет в Уполномоченный орган следующие документы:</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копии документов, подтверждающих приобретение в собственность товара и (или) копии документов, подтверждающих оказание услуг (при представлении копий договоров, заключенных с иностранной организацией с оплатой стоимости товара и (или) услуг 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копии платежных поручений и иных документов, подтверждающих полную оплату товаров и (или) услуг 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товаров и (или) услуг);</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копии товарной накладной, акта приема-передачи товаров или акта выполненных услуг; </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бухгалтерских документов, подтверждающих постановку на баланс товаров, по форме, утвержденной руководителем заявителя (для субъектов предпринимательства, ведущих бухгалтерский учет);</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книгу учета доходов и расходов, подтверждающую факт приобретения и полной оплаты товаров и (или) услуг (для субъектов предпринимательства, не ведущих бухгалтерский учет согласно Федеральному закону от 6 декабря 2011 года № 402-ФЗ «О бухгалтерском учете»)</w:t>
      </w:r>
    </w:p>
    <w:p w:rsidR="00053063" w:rsidRPr="00272844" w:rsidRDefault="00053063" w:rsidP="00272844">
      <w:pPr>
        <w:widowControl w:val="0"/>
        <w:autoSpaceDE w:val="0"/>
        <w:autoSpaceDN w:val="0"/>
        <w:rPr>
          <w:rFonts w:eastAsia="Times New Roman" w:cs="Times New Roman"/>
          <w:sz w:val="24"/>
          <w:szCs w:val="24"/>
          <w:lang w:eastAsia="ru-RU"/>
        </w:rPr>
      </w:pPr>
    </w:p>
    <w:p w:rsidR="00053063" w:rsidRPr="00272844" w:rsidRDefault="00053063" w:rsidP="00272844">
      <w:pPr>
        <w:ind w:left="5670"/>
        <w:rPr>
          <w:rFonts w:eastAsia="Times New Roman" w:cs="Times New Roman"/>
          <w:sz w:val="24"/>
          <w:szCs w:val="24"/>
          <w:lang w:eastAsia="ru-RU"/>
        </w:rPr>
      </w:pPr>
    </w:p>
    <w:p w:rsidR="00053063" w:rsidRPr="00272844" w:rsidRDefault="00053063" w:rsidP="00272844">
      <w:pPr>
        <w:ind w:left="5670"/>
        <w:jc w:val="right"/>
        <w:rPr>
          <w:rFonts w:eastAsia="Times New Roman" w:cs="Times New Roman"/>
          <w:sz w:val="24"/>
          <w:szCs w:val="24"/>
          <w:lang w:eastAsia="ru-RU"/>
        </w:rPr>
      </w:pPr>
      <w:bookmarkStart w:id="23" w:name="P1701"/>
      <w:bookmarkEnd w:id="23"/>
      <w:r w:rsidRPr="00272844">
        <w:rPr>
          <w:rFonts w:eastAsia="Times New Roman" w:cs="Times New Roman"/>
          <w:sz w:val="24"/>
          <w:szCs w:val="24"/>
          <w:lang w:eastAsia="ru-RU"/>
        </w:rPr>
        <w:br w:type="page"/>
      </w:r>
      <w:r w:rsidRPr="00272844">
        <w:rPr>
          <w:rFonts w:eastAsia="Times New Roman" w:cs="Times New Roman"/>
          <w:sz w:val="24"/>
          <w:szCs w:val="24"/>
          <w:lang w:eastAsia="ru-RU"/>
        </w:rPr>
        <w:lastRenderedPageBreak/>
        <w:t xml:space="preserve">Приложение № 1 </w:t>
      </w:r>
    </w:p>
    <w:p w:rsidR="00053063" w:rsidRPr="00272844" w:rsidRDefault="00053063" w:rsidP="00272844">
      <w:pPr>
        <w:autoSpaceDE w:val="0"/>
        <w:autoSpaceDN w:val="0"/>
        <w:adjustRightInd w:val="0"/>
        <w:jc w:val="center"/>
        <w:outlineLvl w:val="0"/>
        <w:rPr>
          <w:rFonts w:eastAsia="Times New Roman" w:cs="Times New Roman"/>
          <w:sz w:val="24"/>
          <w:szCs w:val="24"/>
          <w:lang w:eastAsia="ru-RU"/>
        </w:rPr>
      </w:pPr>
      <w:r w:rsidRPr="00272844">
        <w:rPr>
          <w:rFonts w:eastAsia="Times New Roman" w:cs="Times New Roman"/>
          <w:sz w:val="24"/>
          <w:szCs w:val="24"/>
          <w:lang w:eastAsia="ru-RU"/>
        </w:rPr>
        <w:t>Заявление</w:t>
      </w:r>
    </w:p>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на получение субсидии по мероприятию</w:t>
      </w:r>
    </w:p>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___________________________________________________________________________</w:t>
      </w:r>
    </w:p>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 xml:space="preserve"> (</w:t>
      </w:r>
      <w:r w:rsidRPr="00272844">
        <w:rPr>
          <w:rFonts w:eastAsia="Times New Roman" w:cs="Times New Roman"/>
          <w:i/>
          <w:sz w:val="24"/>
          <w:szCs w:val="24"/>
          <w:lang w:eastAsia="ru-RU"/>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развитие социального предпринимательства Республики Татарстан.</w:t>
      </w:r>
      <w:r w:rsidRPr="00272844">
        <w:rPr>
          <w:rFonts w:eastAsia="Times New Roman" w:cs="Times New Roman"/>
          <w:sz w:val="24"/>
          <w:szCs w:val="24"/>
          <w:lang w:eastAsia="ru-RU"/>
        </w:rPr>
        <w:t>)</w:t>
      </w:r>
      <w:r w:rsidRPr="00272844">
        <w:rPr>
          <w:rFonts w:eastAsia="Times New Roman" w:cs="Times New Roman"/>
          <w:sz w:val="24"/>
          <w:szCs w:val="24"/>
          <w:lang w:eastAsia="ru-RU"/>
        </w:rPr>
        <w:br/>
      </w:r>
    </w:p>
    <w:p w:rsidR="00053063" w:rsidRPr="00272844" w:rsidRDefault="00053063" w:rsidP="00272844">
      <w:pPr>
        <w:autoSpaceDE w:val="0"/>
        <w:autoSpaceDN w:val="0"/>
        <w:adjustRightInd w:val="0"/>
        <w:jc w:val="center"/>
        <w:rPr>
          <w:rFonts w:eastAsia="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480"/>
        <w:gridCol w:w="2126"/>
      </w:tblGrid>
      <w:tr w:rsidR="00053063" w:rsidRPr="00272844" w:rsidTr="00C967F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 xml:space="preserve">N </w:t>
            </w:r>
            <w:r w:rsidRPr="00272844">
              <w:rPr>
                <w:rFonts w:eastAsia="Times New Roman" w:cs="Times New Roman"/>
                <w:sz w:val="24"/>
                <w:szCs w:val="24"/>
                <w:lang w:eastAsia="ru-RU"/>
              </w:rPr>
              <w:br/>
              <w:t>п/п</w:t>
            </w:r>
          </w:p>
        </w:tc>
        <w:tc>
          <w:tcPr>
            <w:tcW w:w="7480"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Данные заявителя</w:t>
            </w: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1.</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Полное наименование участника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2.</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ИНН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3.</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КПП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4.</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ОГРН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5.</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ОКПО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6.</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Вид деятельности, по которому реализуется проект (код вида экономической деятельности по ОКВЭД с расшифровкой)</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7.</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Юридический адрес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8.</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Фактический адрес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9.</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Дата государственной регистрации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10.</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Банковские реквизиты, в </w:t>
            </w:r>
            <w:proofErr w:type="spellStart"/>
            <w:r w:rsidRPr="00272844">
              <w:rPr>
                <w:rFonts w:eastAsia="Times New Roman" w:cs="Times New Roman"/>
                <w:sz w:val="24"/>
                <w:szCs w:val="24"/>
                <w:lang w:eastAsia="ru-RU"/>
              </w:rPr>
              <w:t>т.ч</w:t>
            </w:r>
            <w:proofErr w:type="spellEnd"/>
            <w:r w:rsidRPr="00272844">
              <w:rPr>
                <w:rFonts w:eastAsia="Times New Roman" w:cs="Times New Roman"/>
                <w:sz w:val="24"/>
                <w:szCs w:val="24"/>
                <w:lang w:eastAsia="ru-RU"/>
              </w:rPr>
              <w:t xml:space="preserve">. р/с, к/с, БИК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rHeight w:val="751"/>
          <w:tblCellSpacing w:w="5" w:type="nil"/>
        </w:trPr>
        <w:tc>
          <w:tcPr>
            <w:tcW w:w="600"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11.</w:t>
            </w:r>
          </w:p>
        </w:tc>
        <w:tc>
          <w:tcPr>
            <w:tcW w:w="7480"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Плановая численность работающих по результатам года, исчисляемого со дня перечисления субсидии (с учетом численности работающих на момент подачи заявки)</w:t>
            </w:r>
          </w:p>
        </w:tc>
        <w:tc>
          <w:tcPr>
            <w:tcW w:w="2126"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rHeight w:val="70"/>
          <w:tblCellSpacing w:w="5" w:type="nil"/>
        </w:trPr>
        <w:tc>
          <w:tcPr>
            <w:tcW w:w="600"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12.</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Плановый объем налоговых отчислений в бюджеты всех уровней бюджетной системы (включая страховые взносы и уплату НДФЛ работников) по результатам года, исчисляемого со дня перечисления субсидии</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rHeight w:val="243"/>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13.</w:t>
            </w:r>
          </w:p>
        </w:tc>
        <w:tc>
          <w:tcPr>
            <w:tcW w:w="7480" w:type="dxa"/>
            <w:tcBorders>
              <w:left w:val="single" w:sz="4" w:space="0" w:color="auto"/>
              <w:bottom w:val="single" w:sz="4" w:space="0" w:color="auto"/>
              <w:right w:val="single" w:sz="4" w:space="0" w:color="auto"/>
            </w:tcBorders>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Плановая выручка от реализации продукции (товаров, работ, услуг)</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rHeight w:val="70"/>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14.</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Руководитель заявителя (Ф.И.О., должность, контактные реквизиты)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15.</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Главный бухгалтер (Ф.И.О., контактные реквизиты)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rHeight w:val="70"/>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16.</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Руководитель проекта (Ф.И.О., должность, контактные реквизиты)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rHeight w:val="70"/>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17.</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Ответственный исполнитель (Ф.И.О., должность, контактные реквизиты)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r w:rsidR="00053063" w:rsidRPr="00272844" w:rsidTr="00C967FA">
        <w:trPr>
          <w:tblCellSpacing w:w="5" w:type="nil"/>
        </w:trPr>
        <w:tc>
          <w:tcPr>
            <w:tcW w:w="60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18.</w:t>
            </w:r>
          </w:p>
        </w:tc>
        <w:tc>
          <w:tcPr>
            <w:tcW w:w="7480"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E-</w:t>
            </w:r>
            <w:proofErr w:type="spellStart"/>
            <w:r w:rsidRPr="00272844">
              <w:rPr>
                <w:rFonts w:eastAsia="Times New Roman" w:cs="Times New Roman"/>
                <w:sz w:val="24"/>
                <w:szCs w:val="24"/>
                <w:lang w:eastAsia="ru-RU"/>
              </w:rPr>
              <w:t>mail</w:t>
            </w:r>
            <w:proofErr w:type="spellEnd"/>
            <w:r w:rsidRPr="00272844">
              <w:rPr>
                <w:rFonts w:eastAsia="Times New Roman" w:cs="Times New Roman"/>
                <w:sz w:val="24"/>
                <w:szCs w:val="24"/>
                <w:lang w:eastAsia="ru-RU"/>
              </w:rPr>
              <w:t xml:space="preserve"> </w:t>
            </w:r>
          </w:p>
        </w:tc>
        <w:tc>
          <w:tcPr>
            <w:tcW w:w="2126" w:type="dxa"/>
            <w:tcBorders>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jc w:val="center"/>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sz w:val="24"/>
          <w:szCs w:val="24"/>
          <w:lang w:eastAsia="ru-RU"/>
        </w:rPr>
      </w:pP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Настоящим подтверждаю:</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в соответствии с Федеральным </w:t>
      </w:r>
      <w:hyperlink r:id="rId20" w:history="1">
        <w:r w:rsidRPr="00272844">
          <w:rPr>
            <w:rFonts w:eastAsia="Times New Roman" w:cs="Times New Roman"/>
            <w:sz w:val="24"/>
            <w:szCs w:val="24"/>
            <w:lang w:eastAsia="ru-RU"/>
          </w:rPr>
          <w:t>законом</w:t>
        </w:r>
      </w:hyperlink>
      <w:r w:rsidRPr="00272844">
        <w:rPr>
          <w:rFonts w:eastAsia="Times New Roman" w:cs="Times New Roman"/>
          <w:sz w:val="24"/>
          <w:szCs w:val="24"/>
          <w:lang w:eastAsia="ru-RU"/>
        </w:rPr>
        <w:t xml:space="preserve"> от 24 июля 2007 года № 209-ФЗ «О развитии малого и среднего предпринимательства в Российской Федерации»:</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являюсь субъектом малого и среднего предпринимательства (организацией инфраструктуры поддержки малого и среднего предпринимательства);</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 соответствую требованиям </w:t>
      </w:r>
      <w:hyperlink r:id="rId21" w:history="1">
        <w:r w:rsidRPr="00272844">
          <w:rPr>
            <w:rFonts w:eastAsia="Times New Roman" w:cs="Times New Roman"/>
            <w:sz w:val="24"/>
            <w:szCs w:val="24"/>
            <w:lang w:eastAsia="ru-RU"/>
          </w:rPr>
          <w:t>п. 3</w:t>
        </w:r>
      </w:hyperlink>
      <w:r w:rsidRPr="00272844">
        <w:rPr>
          <w:rFonts w:eastAsia="Times New Roman" w:cs="Times New Roman"/>
          <w:sz w:val="24"/>
          <w:szCs w:val="24"/>
          <w:lang w:eastAsia="ru-RU"/>
        </w:rPr>
        <w:t xml:space="preserve"> и </w:t>
      </w:r>
      <w:hyperlink r:id="rId22" w:history="1">
        <w:r w:rsidRPr="00272844">
          <w:rPr>
            <w:rFonts w:eastAsia="Times New Roman" w:cs="Times New Roman"/>
            <w:sz w:val="24"/>
            <w:szCs w:val="24"/>
            <w:lang w:eastAsia="ru-RU"/>
          </w:rPr>
          <w:t>п. 4 ст. 14</w:t>
        </w:r>
      </w:hyperlink>
      <w:r w:rsidRPr="00272844">
        <w:rPr>
          <w:rFonts w:eastAsia="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053063" w:rsidRPr="00272844" w:rsidRDefault="00053063" w:rsidP="00272844">
      <w:pPr>
        <w:autoSpaceDE w:val="0"/>
        <w:autoSpaceDN w:val="0"/>
        <w:adjustRightInd w:val="0"/>
        <w:jc w:val="both"/>
        <w:rPr>
          <w:rFonts w:eastAsia="Times New Roman" w:cs="Times New Roman"/>
          <w:i/>
          <w:sz w:val="24"/>
          <w:szCs w:val="24"/>
          <w:lang w:eastAsia="ru-RU"/>
        </w:rPr>
      </w:pPr>
      <w:r w:rsidRPr="00272844">
        <w:rPr>
          <w:rFonts w:eastAsia="Times New Roman" w:cs="Times New Roman"/>
          <w:i/>
          <w:sz w:val="24"/>
          <w:szCs w:val="24"/>
          <w:lang w:eastAsia="ru-RU"/>
        </w:rPr>
        <w:t>Все  строки  должны  быть  заполнены. В случае отсутствия данных ставится прочерк.</w:t>
      </w: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Руководитель</w:t>
      </w: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заявителя                    </w:t>
      </w:r>
    </w:p>
    <w:p w:rsidR="00053063" w:rsidRPr="00272844" w:rsidRDefault="00053063" w:rsidP="00272844">
      <w:pPr>
        <w:autoSpaceDE w:val="0"/>
        <w:autoSpaceDN w:val="0"/>
        <w:adjustRightInd w:val="0"/>
        <w:ind w:left="1416"/>
        <w:rPr>
          <w:rFonts w:eastAsia="Times New Roman" w:cs="Times New Roman"/>
          <w:sz w:val="24"/>
          <w:szCs w:val="24"/>
          <w:lang w:eastAsia="ru-RU"/>
        </w:rPr>
      </w:pPr>
      <w:r w:rsidRPr="00272844">
        <w:rPr>
          <w:rFonts w:eastAsia="Times New Roman" w:cs="Times New Roman"/>
          <w:sz w:val="24"/>
          <w:szCs w:val="24"/>
          <w:lang w:eastAsia="ru-RU"/>
        </w:rPr>
        <w:t>_________________                                       ____________________________</w:t>
      </w: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подпись                                                          расшифровка подписи</w:t>
      </w:r>
    </w:p>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 xml:space="preserve">                           </w:t>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r w:rsidRPr="00272844">
        <w:rPr>
          <w:rFonts w:eastAsia="Times New Roman" w:cs="Times New Roman"/>
          <w:sz w:val="24"/>
          <w:szCs w:val="24"/>
          <w:lang w:eastAsia="ru-RU"/>
        </w:rPr>
        <w:tab/>
      </w:r>
    </w:p>
    <w:p w:rsidR="00053063" w:rsidRPr="00272844" w:rsidRDefault="00053063" w:rsidP="00272844">
      <w:pPr>
        <w:ind w:left="8496"/>
        <w:rPr>
          <w:rFonts w:eastAsia="Times New Roman" w:cs="Times New Roman"/>
          <w:sz w:val="24"/>
          <w:szCs w:val="24"/>
          <w:lang w:eastAsia="ru-RU"/>
        </w:rPr>
      </w:pPr>
      <w:r w:rsidRPr="00272844">
        <w:rPr>
          <w:rFonts w:eastAsia="Times New Roman" w:cs="Times New Roman"/>
          <w:sz w:val="24"/>
          <w:szCs w:val="24"/>
          <w:lang w:eastAsia="ru-RU"/>
        </w:rPr>
        <w:t>МП</w:t>
      </w:r>
    </w:p>
    <w:p w:rsidR="00053063" w:rsidRPr="00272844" w:rsidRDefault="00053063" w:rsidP="00272844">
      <w:pPr>
        <w:ind w:left="8496"/>
        <w:rPr>
          <w:rFonts w:eastAsia="Times New Roman" w:cs="Times New Roman"/>
          <w:sz w:val="24"/>
          <w:szCs w:val="24"/>
          <w:lang w:eastAsia="ru-RU"/>
        </w:rPr>
      </w:pPr>
    </w:p>
    <w:p w:rsidR="00053063" w:rsidRPr="00272844" w:rsidRDefault="00053063" w:rsidP="00272844">
      <w:pPr>
        <w:ind w:left="8496"/>
        <w:rPr>
          <w:rFonts w:eastAsia="Times New Roman" w:cs="Times New Roman"/>
          <w:sz w:val="24"/>
          <w:szCs w:val="24"/>
          <w:lang w:eastAsia="ru-RU"/>
        </w:rPr>
      </w:pP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Настоящим выражаю свое согласие на обработку Государственным казенным учреждением «Центр реализации программ поддержки и развития малого и среднего предпринимательства </w:t>
      </w:r>
      <w:r w:rsidRPr="00272844">
        <w:rPr>
          <w:rFonts w:eastAsia="Times New Roman" w:cs="Times New Roman"/>
          <w:sz w:val="24"/>
          <w:szCs w:val="24"/>
          <w:lang w:eastAsia="ru-RU"/>
        </w:rPr>
        <w:lastRenderedPageBreak/>
        <w:t>Республики Татарстан» и __________________________ моих персональных данных, содержащихся в настоящей заявке и в любых иных документах, представленных мною. Государственное казенное учреждение «Центр реализации программ поддержки и развития малого и среднего предпринимательства Республики Татарстан» и __________________________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
    <w:p w:rsidR="00053063" w:rsidRPr="00272844" w:rsidRDefault="00053063" w:rsidP="00272844">
      <w:pPr>
        <w:autoSpaceDE w:val="0"/>
        <w:autoSpaceDN w:val="0"/>
        <w:adjustRightInd w:val="0"/>
        <w:jc w:val="both"/>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Руководитель</w:t>
      </w: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заявителя     </w:t>
      </w:r>
    </w:p>
    <w:p w:rsidR="00053063" w:rsidRPr="00272844" w:rsidRDefault="00053063" w:rsidP="00272844">
      <w:pPr>
        <w:autoSpaceDE w:val="0"/>
        <w:autoSpaceDN w:val="0"/>
        <w:adjustRightInd w:val="0"/>
        <w:ind w:left="708"/>
        <w:rPr>
          <w:rFonts w:eastAsia="Times New Roman" w:cs="Times New Roman"/>
          <w:sz w:val="24"/>
          <w:szCs w:val="24"/>
          <w:lang w:eastAsia="ru-RU"/>
        </w:rPr>
      </w:pPr>
      <w:r w:rsidRPr="00272844">
        <w:rPr>
          <w:rFonts w:eastAsia="Times New Roman" w:cs="Times New Roman"/>
          <w:sz w:val="24"/>
          <w:szCs w:val="24"/>
          <w:lang w:eastAsia="ru-RU"/>
        </w:rPr>
        <w:t xml:space="preserve">                                                                                                                                                                                _________________                                             ____________________________</w:t>
      </w: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подпись                                                                расшифровка подписи</w:t>
      </w:r>
    </w:p>
    <w:p w:rsidR="00053063" w:rsidRPr="00272844" w:rsidRDefault="00053063" w:rsidP="00272844">
      <w:pPr>
        <w:rPr>
          <w:rFonts w:eastAsia="Times New Roman" w:cs="Times New Roman"/>
          <w:sz w:val="24"/>
          <w:szCs w:val="24"/>
          <w:lang w:eastAsia="ru-RU"/>
        </w:rPr>
      </w:pPr>
    </w:p>
    <w:p w:rsidR="00053063" w:rsidRPr="00272844" w:rsidRDefault="00053063" w:rsidP="00272844">
      <w:pPr>
        <w:ind w:left="7788" w:firstLine="708"/>
        <w:rPr>
          <w:rFonts w:eastAsia="Times New Roman" w:cs="Times New Roman"/>
          <w:sz w:val="24"/>
          <w:szCs w:val="24"/>
          <w:lang w:eastAsia="ru-RU"/>
        </w:rPr>
      </w:pPr>
      <w:r w:rsidRPr="00272844">
        <w:rPr>
          <w:rFonts w:eastAsia="Times New Roman" w:cs="Times New Roman"/>
          <w:sz w:val="24"/>
          <w:szCs w:val="24"/>
          <w:lang w:eastAsia="ru-RU"/>
        </w:rPr>
        <w:t>МП</w:t>
      </w:r>
    </w:p>
    <w:p w:rsidR="00053063" w:rsidRPr="00272844" w:rsidRDefault="00053063" w:rsidP="00272844">
      <w:pPr>
        <w:ind w:firstLine="6804"/>
        <w:rPr>
          <w:rFonts w:eastAsia="Times New Roman" w:cs="Times New Roman"/>
          <w:sz w:val="24"/>
          <w:szCs w:val="24"/>
          <w:lang w:eastAsia="ru-RU"/>
        </w:rPr>
      </w:pPr>
    </w:p>
    <w:p w:rsidR="00053063" w:rsidRPr="00272844" w:rsidRDefault="00053063" w:rsidP="00272844">
      <w:pPr>
        <w:ind w:firstLine="6804"/>
        <w:rPr>
          <w:rFonts w:eastAsia="Times New Roman" w:cs="Times New Roman"/>
          <w:sz w:val="24"/>
          <w:szCs w:val="24"/>
          <w:lang w:eastAsia="ru-RU"/>
        </w:rPr>
      </w:pP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Уведомляем, что на момент формирования заявки:</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осуществляю деятельность на территории муниципального образования;</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не имею неисполненной обязанности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не имею неисполненной обязанности в связи с ранее полученной поддержкой по мероприятиям указанным в пункте 1.3 Порядка, в том числе по представлению отчетности об использовании средств и достижении целевых показателей;</w:t>
      </w:r>
    </w:p>
    <w:p w:rsidR="00053063" w:rsidRPr="00272844" w:rsidRDefault="00053063" w:rsidP="00272844">
      <w:pPr>
        <w:autoSpaceDE w:val="0"/>
        <w:autoSpaceDN w:val="0"/>
        <w:adjustRightInd w:val="0"/>
        <w:ind w:firstLine="540"/>
        <w:jc w:val="both"/>
        <w:rPr>
          <w:rFonts w:eastAsia="Times New Roman" w:cs="Times New Roman"/>
          <w:sz w:val="24"/>
          <w:szCs w:val="24"/>
          <w:lang w:eastAsia="ru-RU"/>
        </w:rPr>
      </w:pPr>
      <w:r w:rsidRPr="00272844">
        <w:rPr>
          <w:rFonts w:eastAsia="Times New Roman" w:cs="Times New Roman"/>
          <w:sz w:val="24"/>
          <w:szCs w:val="24"/>
          <w:lang w:eastAsia="ru-RU"/>
        </w:rPr>
        <w:t>Достоверность представленной информации подтверждаем.</w:t>
      </w: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Руководитель</w:t>
      </w:r>
    </w:p>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 xml:space="preserve">заявителя      </w:t>
      </w:r>
    </w:p>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 xml:space="preserve">                                   ___________________                                 ___________________________</w:t>
      </w:r>
    </w:p>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 xml:space="preserve">                                             подпись                                                     расшифровка подписи</w:t>
      </w:r>
    </w:p>
    <w:p w:rsidR="00053063" w:rsidRPr="00272844" w:rsidRDefault="00053063" w:rsidP="00272844">
      <w:pPr>
        <w:autoSpaceDE w:val="0"/>
        <w:autoSpaceDN w:val="0"/>
        <w:adjustRightInd w:val="0"/>
        <w:jc w:val="both"/>
        <w:rPr>
          <w:rFonts w:eastAsia="Times New Roman" w:cs="Times New Roman"/>
          <w:sz w:val="24"/>
          <w:szCs w:val="24"/>
          <w:lang w:eastAsia="ru-RU"/>
        </w:rPr>
      </w:pPr>
    </w:p>
    <w:p w:rsidR="00053063" w:rsidRPr="00272844" w:rsidRDefault="00053063" w:rsidP="00272844">
      <w:pPr>
        <w:autoSpaceDE w:val="0"/>
        <w:autoSpaceDN w:val="0"/>
        <w:adjustRightInd w:val="0"/>
        <w:jc w:val="both"/>
        <w:rPr>
          <w:rFonts w:eastAsia="Times New Roman" w:cs="Times New Roman"/>
          <w:sz w:val="24"/>
          <w:szCs w:val="24"/>
          <w:lang w:eastAsia="ru-RU"/>
        </w:rPr>
      </w:pPr>
    </w:p>
    <w:p w:rsidR="00053063" w:rsidRPr="00272844" w:rsidRDefault="00053063" w:rsidP="00272844">
      <w:pPr>
        <w:autoSpaceDE w:val="0"/>
        <w:autoSpaceDN w:val="0"/>
        <w:adjustRightInd w:val="0"/>
        <w:ind w:left="8496"/>
        <w:jc w:val="both"/>
        <w:rPr>
          <w:rFonts w:eastAsia="Times New Roman" w:cs="Times New Roman"/>
          <w:sz w:val="24"/>
          <w:szCs w:val="24"/>
          <w:lang w:eastAsia="ru-RU"/>
        </w:rPr>
      </w:pPr>
      <w:r w:rsidRPr="00272844">
        <w:rPr>
          <w:rFonts w:eastAsia="Times New Roman" w:cs="Times New Roman"/>
          <w:sz w:val="24"/>
          <w:szCs w:val="24"/>
          <w:lang w:eastAsia="ru-RU"/>
        </w:rPr>
        <w:t xml:space="preserve">МП  </w:t>
      </w:r>
    </w:p>
    <w:p w:rsidR="00053063" w:rsidRPr="00272844" w:rsidRDefault="00053063" w:rsidP="00272844">
      <w:pPr>
        <w:widowControl w:val="0"/>
        <w:autoSpaceDE w:val="0"/>
        <w:autoSpaceDN w:val="0"/>
        <w:rPr>
          <w:rFonts w:eastAsia="Times New Roman" w:cs="Times New Roman"/>
          <w:sz w:val="24"/>
          <w:szCs w:val="24"/>
          <w:lang w:eastAsia="ru-RU"/>
        </w:rPr>
      </w:pPr>
    </w:p>
    <w:p w:rsidR="00053063" w:rsidRPr="00272844" w:rsidRDefault="00053063" w:rsidP="00272844">
      <w:pPr>
        <w:tabs>
          <w:tab w:val="left" w:pos="4253"/>
          <w:tab w:val="left" w:pos="10205"/>
        </w:tabs>
        <w:rPr>
          <w:rFonts w:eastAsia="Times New Roman" w:cs="Times New Roman"/>
          <w:sz w:val="24"/>
          <w:szCs w:val="24"/>
          <w:lang w:eastAsia="ru-RU"/>
        </w:rPr>
      </w:pPr>
    </w:p>
    <w:p w:rsidR="00053063" w:rsidRPr="00272844" w:rsidRDefault="00053063" w:rsidP="00272844">
      <w:pPr>
        <w:tabs>
          <w:tab w:val="left" w:pos="4253"/>
          <w:tab w:val="left" w:pos="10205"/>
        </w:tabs>
        <w:rPr>
          <w:rFonts w:eastAsia="Times New Roman" w:cs="Times New Roman"/>
          <w:sz w:val="24"/>
          <w:szCs w:val="24"/>
          <w:lang w:eastAsia="ru-RU"/>
        </w:rPr>
      </w:pPr>
    </w:p>
    <w:p w:rsidR="00053063" w:rsidRPr="00272844" w:rsidRDefault="00053063" w:rsidP="00272844">
      <w:pPr>
        <w:tabs>
          <w:tab w:val="left" w:pos="4253"/>
          <w:tab w:val="left" w:pos="10205"/>
        </w:tabs>
        <w:ind w:firstLine="5387"/>
        <w:jc w:val="right"/>
        <w:rPr>
          <w:rFonts w:eastAsia="Times New Roman" w:cs="Times New Roman"/>
          <w:sz w:val="24"/>
          <w:szCs w:val="24"/>
          <w:lang w:eastAsia="ru-RU"/>
        </w:rPr>
      </w:pPr>
      <w:r w:rsidRPr="00272844">
        <w:rPr>
          <w:rFonts w:eastAsia="Times New Roman" w:cs="Times New Roman"/>
          <w:sz w:val="24"/>
          <w:szCs w:val="24"/>
          <w:lang w:eastAsia="ru-RU"/>
        </w:rPr>
        <w:t>Приложение № 2</w:t>
      </w:r>
    </w:p>
    <w:p w:rsidR="00053063" w:rsidRPr="00272844" w:rsidRDefault="00053063" w:rsidP="00272844">
      <w:pPr>
        <w:rPr>
          <w:rFonts w:eastAsia="Times New Roman" w:cs="Times New Roman"/>
          <w:b/>
          <w:sz w:val="24"/>
          <w:szCs w:val="24"/>
          <w:lang w:eastAsia="ru-RU"/>
        </w:rPr>
      </w:pPr>
    </w:p>
    <w:p w:rsidR="00053063" w:rsidRPr="00272844" w:rsidRDefault="00053063" w:rsidP="00272844">
      <w:pPr>
        <w:jc w:val="center"/>
        <w:rPr>
          <w:rFonts w:eastAsia="Times New Roman" w:cs="Times New Roman"/>
          <w:b/>
          <w:sz w:val="24"/>
          <w:szCs w:val="24"/>
          <w:lang w:eastAsia="ru-RU"/>
        </w:rPr>
      </w:pPr>
      <w:r w:rsidRPr="00272844">
        <w:rPr>
          <w:rFonts w:eastAsia="Times New Roman" w:cs="Times New Roman"/>
          <w:b/>
          <w:sz w:val="24"/>
          <w:szCs w:val="24"/>
          <w:lang w:eastAsia="ru-RU"/>
        </w:rPr>
        <w:t>ОТЧЕТ О ДОСТИЖЕНИИ ЗНАЧЕНИЙ ПОКАЗАТЕЛЕЙ РЕЗУЛЬТАТИВНОСТИ (ЦЕЛЕВЫХ ПОКАЗАТЕЛЕЙ)</w:t>
      </w:r>
    </w:p>
    <w:p w:rsidR="00053063" w:rsidRPr="00272844" w:rsidRDefault="00053063" w:rsidP="00272844">
      <w:pPr>
        <w:jc w:val="center"/>
        <w:rPr>
          <w:rFonts w:eastAsia="Times New Roman" w:cs="Times New Roman"/>
          <w:sz w:val="24"/>
          <w:szCs w:val="24"/>
          <w:lang w:eastAsia="ru-RU"/>
        </w:rPr>
      </w:pPr>
      <w:r w:rsidRPr="00272844">
        <w:rPr>
          <w:rFonts w:eastAsia="Times New Roman" w:cs="Times New Roman"/>
          <w:sz w:val="24"/>
          <w:szCs w:val="24"/>
          <w:lang w:eastAsia="ru-RU"/>
        </w:rPr>
        <w:t>по реализации бизнес-проекта</w:t>
      </w:r>
    </w:p>
    <w:p w:rsidR="00053063" w:rsidRPr="00272844" w:rsidRDefault="00053063" w:rsidP="00272844">
      <w:pPr>
        <w:jc w:val="center"/>
        <w:rPr>
          <w:rFonts w:eastAsia="Times New Roman" w:cs="Times New Roman"/>
          <w:sz w:val="24"/>
          <w:szCs w:val="24"/>
          <w:lang w:eastAsia="ru-RU"/>
        </w:rPr>
      </w:pPr>
      <w:r w:rsidRPr="00272844">
        <w:rPr>
          <w:rFonts w:eastAsia="Times New Roman" w:cs="Times New Roman"/>
          <w:sz w:val="24"/>
          <w:szCs w:val="24"/>
          <w:lang w:eastAsia="ru-RU"/>
        </w:rPr>
        <w:t>«____________________________________________________________________________»</w:t>
      </w:r>
    </w:p>
    <w:p w:rsidR="00053063" w:rsidRPr="00272844" w:rsidRDefault="00053063" w:rsidP="00272844">
      <w:pPr>
        <w:jc w:val="center"/>
        <w:rPr>
          <w:rFonts w:eastAsia="Times New Roman" w:cs="Times New Roman"/>
          <w:i/>
          <w:sz w:val="24"/>
          <w:szCs w:val="24"/>
          <w:lang w:eastAsia="ru-RU"/>
        </w:rPr>
      </w:pPr>
      <w:r w:rsidRPr="00272844">
        <w:rPr>
          <w:rFonts w:eastAsia="Times New Roman" w:cs="Times New Roman"/>
          <w:i/>
          <w:sz w:val="24"/>
          <w:szCs w:val="24"/>
          <w:lang w:eastAsia="ru-RU"/>
        </w:rPr>
        <w:t>наименование бизнес-проекта</w:t>
      </w:r>
    </w:p>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по мероприятию:</w:t>
      </w:r>
    </w:p>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«____________________________________________________________________________»</w:t>
      </w:r>
    </w:p>
    <w:p w:rsidR="00053063" w:rsidRPr="00272844" w:rsidRDefault="00053063" w:rsidP="00272844">
      <w:pPr>
        <w:autoSpaceDE w:val="0"/>
        <w:autoSpaceDN w:val="0"/>
        <w:adjustRightInd w:val="0"/>
        <w:jc w:val="center"/>
        <w:rPr>
          <w:rFonts w:eastAsia="Times New Roman" w:cs="Times New Roman"/>
          <w:i/>
          <w:sz w:val="24"/>
          <w:szCs w:val="24"/>
          <w:lang w:eastAsia="ru-RU"/>
        </w:rPr>
      </w:pPr>
      <w:r w:rsidRPr="00272844">
        <w:rPr>
          <w:rFonts w:eastAsia="Times New Roman" w:cs="Times New Roman"/>
          <w:i/>
          <w:sz w:val="24"/>
          <w:szCs w:val="24"/>
          <w:lang w:eastAsia="ru-RU"/>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развитие социального предпринимательства Республики Татарстан.)</w:t>
      </w:r>
    </w:p>
    <w:p w:rsidR="00053063" w:rsidRPr="00272844" w:rsidRDefault="00053063" w:rsidP="00272844">
      <w:pPr>
        <w:spacing w:after="120"/>
        <w:rPr>
          <w:rFonts w:eastAsia="Times New Roman" w:cs="Times New Roman"/>
          <w:sz w:val="24"/>
          <w:szCs w:val="24"/>
          <w:lang w:eastAsia="x-none"/>
        </w:rPr>
      </w:pPr>
    </w:p>
    <w:p w:rsidR="00053063" w:rsidRPr="00272844" w:rsidRDefault="00053063" w:rsidP="00272844">
      <w:pPr>
        <w:spacing w:after="120"/>
        <w:jc w:val="center"/>
        <w:rPr>
          <w:rFonts w:eastAsia="Times New Roman" w:cs="Times New Roman"/>
          <w:sz w:val="24"/>
          <w:szCs w:val="24"/>
          <w:lang w:eastAsia="x-none"/>
        </w:rPr>
      </w:pPr>
      <w:r w:rsidRPr="00272844">
        <w:rPr>
          <w:rFonts w:eastAsia="Times New Roman" w:cs="Times New Roman"/>
          <w:sz w:val="24"/>
          <w:szCs w:val="24"/>
          <w:lang w:eastAsia="x-none"/>
        </w:rPr>
        <w:t>Информация об итогах реализации бизнес-проекта:</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0"/>
        <w:gridCol w:w="1897"/>
        <w:gridCol w:w="1654"/>
        <w:gridCol w:w="1654"/>
      </w:tblGrid>
      <w:tr w:rsidR="00053063" w:rsidRPr="00272844" w:rsidTr="00C967FA">
        <w:trPr>
          <w:cantSplit/>
          <w:trHeight w:val="556"/>
          <w:jc w:val="center"/>
        </w:trPr>
        <w:tc>
          <w:tcPr>
            <w:tcW w:w="4953" w:type="dxa"/>
            <w:tcBorders>
              <w:top w:val="single" w:sz="4" w:space="0" w:color="auto"/>
              <w:left w:val="single" w:sz="4" w:space="0" w:color="auto"/>
              <w:bottom w:val="single" w:sz="4" w:space="0" w:color="auto"/>
              <w:right w:val="single" w:sz="4" w:space="0" w:color="auto"/>
            </w:tcBorders>
            <w:hideMark/>
          </w:tcPr>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sz w:val="24"/>
                <w:szCs w:val="24"/>
                <w:lang w:eastAsia="ru-RU"/>
              </w:rPr>
              <w:t>Наименование показателя</w:t>
            </w:r>
          </w:p>
        </w:tc>
        <w:tc>
          <w:tcPr>
            <w:tcW w:w="1898" w:type="dxa"/>
            <w:tcBorders>
              <w:top w:val="single" w:sz="4" w:space="0" w:color="auto"/>
              <w:left w:val="single" w:sz="4" w:space="0" w:color="auto"/>
              <w:bottom w:val="single" w:sz="4" w:space="0" w:color="auto"/>
              <w:right w:val="single" w:sz="4" w:space="0" w:color="auto"/>
            </w:tcBorders>
            <w:hideMark/>
          </w:tcPr>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sz w:val="24"/>
                <w:szCs w:val="24"/>
                <w:lang w:eastAsia="ru-RU"/>
              </w:rPr>
              <w:t>Значение</w:t>
            </w:r>
          </w:p>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sz w:val="24"/>
                <w:szCs w:val="24"/>
                <w:lang w:eastAsia="ru-RU"/>
              </w:rPr>
              <w:t>(план)</w:t>
            </w:r>
          </w:p>
        </w:tc>
        <w:tc>
          <w:tcPr>
            <w:tcW w:w="1655" w:type="dxa"/>
            <w:tcBorders>
              <w:top w:val="single" w:sz="4" w:space="0" w:color="auto"/>
              <w:left w:val="single" w:sz="4" w:space="0" w:color="auto"/>
              <w:bottom w:val="single" w:sz="4" w:space="0" w:color="auto"/>
              <w:right w:val="single" w:sz="4" w:space="0" w:color="auto"/>
            </w:tcBorders>
            <w:hideMark/>
          </w:tcPr>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sz w:val="24"/>
                <w:szCs w:val="24"/>
                <w:lang w:eastAsia="ru-RU"/>
              </w:rPr>
              <w:t>Значение</w:t>
            </w:r>
          </w:p>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sz w:val="24"/>
                <w:szCs w:val="24"/>
                <w:lang w:eastAsia="ru-RU"/>
              </w:rPr>
              <w:t>(факт)</w:t>
            </w:r>
          </w:p>
        </w:tc>
        <w:tc>
          <w:tcPr>
            <w:tcW w:w="1655" w:type="dxa"/>
            <w:tcBorders>
              <w:top w:val="single" w:sz="4" w:space="0" w:color="auto"/>
              <w:left w:val="single" w:sz="4" w:space="0" w:color="auto"/>
              <w:bottom w:val="single" w:sz="4" w:space="0" w:color="auto"/>
              <w:right w:val="single" w:sz="4" w:space="0" w:color="auto"/>
            </w:tcBorders>
            <w:hideMark/>
          </w:tcPr>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sz w:val="24"/>
                <w:szCs w:val="24"/>
                <w:lang w:eastAsia="ru-RU"/>
              </w:rPr>
              <w:t>Отклонение, %</w:t>
            </w:r>
          </w:p>
        </w:tc>
      </w:tr>
      <w:tr w:rsidR="00053063" w:rsidRPr="00272844" w:rsidTr="00C967FA">
        <w:trPr>
          <w:cantSplit/>
          <w:trHeight w:val="319"/>
          <w:jc w:val="center"/>
        </w:trPr>
        <w:tc>
          <w:tcPr>
            <w:tcW w:w="4953" w:type="dxa"/>
            <w:tcBorders>
              <w:top w:val="single" w:sz="4" w:space="0" w:color="auto"/>
              <w:left w:val="single" w:sz="4" w:space="0" w:color="auto"/>
              <w:bottom w:val="single" w:sz="4" w:space="0" w:color="auto"/>
              <w:right w:val="single" w:sz="4" w:space="0" w:color="auto"/>
            </w:tcBorders>
            <w:hideMark/>
          </w:tcPr>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lastRenderedPageBreak/>
              <w:t>Количество рабочих мест, ед.</w:t>
            </w:r>
          </w:p>
        </w:tc>
        <w:tc>
          <w:tcPr>
            <w:tcW w:w="1898"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655"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655"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r>
      <w:tr w:rsidR="00053063" w:rsidRPr="00272844" w:rsidTr="00C967FA">
        <w:trPr>
          <w:cantSplit/>
          <w:trHeight w:val="431"/>
          <w:jc w:val="center"/>
        </w:trPr>
        <w:tc>
          <w:tcPr>
            <w:tcW w:w="4953" w:type="dxa"/>
            <w:tcBorders>
              <w:top w:val="single" w:sz="4" w:space="0" w:color="auto"/>
              <w:left w:val="single" w:sz="4" w:space="0" w:color="auto"/>
              <w:bottom w:val="single" w:sz="4" w:space="0" w:color="auto"/>
              <w:right w:val="single" w:sz="4" w:space="0" w:color="auto"/>
            </w:tcBorders>
            <w:hideMark/>
          </w:tcPr>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Всего налоговых платежей, уплаченных в бюджеты всех уровней и бюджеты государственных внебюджетных фондов, руб.</w:t>
            </w:r>
          </w:p>
        </w:tc>
        <w:tc>
          <w:tcPr>
            <w:tcW w:w="1898"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655"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655"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r>
      <w:tr w:rsidR="00053063" w:rsidRPr="00272844" w:rsidTr="00C967FA">
        <w:trPr>
          <w:cantSplit/>
          <w:trHeight w:val="50"/>
          <w:jc w:val="center"/>
        </w:trPr>
        <w:tc>
          <w:tcPr>
            <w:tcW w:w="4953" w:type="dxa"/>
            <w:tcBorders>
              <w:top w:val="single" w:sz="4" w:space="0" w:color="auto"/>
              <w:left w:val="single" w:sz="4" w:space="0" w:color="auto"/>
              <w:bottom w:val="single" w:sz="4" w:space="0" w:color="auto"/>
              <w:right w:val="single" w:sz="4" w:space="0" w:color="auto"/>
            </w:tcBorders>
            <w:hideMark/>
          </w:tcPr>
          <w:p w:rsidR="00053063" w:rsidRPr="00272844" w:rsidRDefault="00053063" w:rsidP="00272844">
            <w:pPr>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Выручка от реализации продукции (товаров, работ, услуг), руб.</w:t>
            </w:r>
          </w:p>
        </w:tc>
        <w:tc>
          <w:tcPr>
            <w:tcW w:w="1898"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655"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655" w:type="dxa"/>
            <w:tcBorders>
              <w:top w:val="single" w:sz="4" w:space="0" w:color="auto"/>
              <w:left w:val="single" w:sz="4" w:space="0" w:color="auto"/>
              <w:bottom w:val="single" w:sz="4" w:space="0" w:color="auto"/>
              <w:right w:val="single" w:sz="4" w:space="0" w:color="auto"/>
            </w:tcBorders>
          </w:tcPr>
          <w:p w:rsidR="00053063" w:rsidRPr="00272844" w:rsidRDefault="00053063" w:rsidP="00272844">
            <w:pPr>
              <w:autoSpaceDE w:val="0"/>
              <w:autoSpaceDN w:val="0"/>
              <w:adjustRightInd w:val="0"/>
              <w:rPr>
                <w:rFonts w:eastAsia="Times New Roman" w:cs="Times New Roman"/>
                <w:sz w:val="24"/>
                <w:szCs w:val="24"/>
                <w:lang w:eastAsia="ru-RU"/>
              </w:rPr>
            </w:pPr>
          </w:p>
        </w:tc>
      </w:tr>
    </w:tbl>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К отчету прилагаются следующие, надлежащим образом заверенные, копии подтверждающих документов:</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 xml:space="preserve">1. Бухгалтерская отчетность за период реализации бизнес-проекта, заверенная уполномоченным органом (бухгалтерский баланс и </w:t>
      </w:r>
      <w:proofErr w:type="gramStart"/>
      <w:r w:rsidRPr="00272844">
        <w:rPr>
          <w:rFonts w:eastAsia="Times New Roman" w:cs="Times New Roman"/>
          <w:sz w:val="24"/>
          <w:szCs w:val="24"/>
          <w:lang w:eastAsia="x-none"/>
        </w:rPr>
        <w:t>отчет  о</w:t>
      </w:r>
      <w:proofErr w:type="gramEnd"/>
      <w:r w:rsidRPr="00272844">
        <w:rPr>
          <w:rFonts w:eastAsia="Times New Roman" w:cs="Times New Roman"/>
          <w:sz w:val="24"/>
          <w:szCs w:val="24"/>
          <w:lang w:eastAsia="x-none"/>
        </w:rPr>
        <w:t xml:space="preserve"> финансовых результатах или книга учета доходов и расходов).</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2. Налоговая отчетность, заверенная уполномоченным органом (налог на имущество организаций, страховые взносы, транспортный налог, земельный налог, налог на доходы физических лиц, налог на имущество физических лиц) в бюджеты всех уровней в зависимости от применяемой системы налогообложения за период реализации бизнес-проекта, а также:</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2.1. При применении общей системы налогообложения:</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-налоговая декларация по налогу на прибыль организаций;</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-налоговая декларация по налогу на добавленную стоимость.</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2.2. При применении упрощенной системы налогообложения:</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 налоговая декларация по налогу, уплачиваемому в связи с применением упрощенной системы налогообложения.</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2.3. При применении единого сельскохозяйственного налога:</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 налоговая декларация по единому сельскохозяйственному налогу.</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2.4. При применении единого налога на вмененный доход:</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 налоговая декларация по налогу на вмененный доход для отдельных видов деятельности.</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2.5. При применении патентной системы налогообложения:</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 налоговая декларация по налогу, уплачиваемому, при патентной системе налогообложения.</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2.6. Документы, подтверждающие факт уплаты налогов (платежное поручение и (или) квитанция об оплате налога);</w:t>
      </w:r>
    </w:p>
    <w:p w:rsidR="00053063" w:rsidRPr="00272844" w:rsidRDefault="00053063" w:rsidP="00272844">
      <w:pPr>
        <w:ind w:firstLine="709"/>
        <w:jc w:val="both"/>
        <w:rPr>
          <w:rFonts w:eastAsia="Times New Roman" w:cs="Times New Roman"/>
          <w:sz w:val="24"/>
          <w:szCs w:val="24"/>
          <w:lang w:eastAsia="ru-RU"/>
        </w:rPr>
      </w:pPr>
      <w:r w:rsidRPr="00272844">
        <w:rPr>
          <w:rFonts w:eastAsia="Times New Roman" w:cs="Times New Roman"/>
          <w:sz w:val="24"/>
          <w:szCs w:val="24"/>
          <w:lang w:eastAsia="x-none"/>
        </w:rPr>
        <w:t xml:space="preserve">2.7. Справка налогового органа, подтверждающая отсутствие у субъекта предпринимательства неисполненной обязательности по уплате налогов, сборов и иных  обязательных платежей, подлежащих уплате в бюджеты бюджетной системы РФ в соответствии с законодательством РФ и законодательством РТ, выданная по состоянию на одну из дат месяца подачи итогового отчета и заверенного в установленном порядке. </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3.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Документы, подтверждающие факт уплаты страховых взносов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(платежное поручение и (или) квитанция об оплате), на момент сдачи Итогового отчета.</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 xml:space="preserve">4.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период реализации бизнес-проекта. Документы, подтверждающие факт уплаты страховых взносов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период реализации бизнес-проекта (платежное поручение и (или) квитанция об оплате). </w:t>
      </w:r>
    </w:p>
    <w:p w:rsidR="00053063" w:rsidRPr="00272844" w:rsidRDefault="00053063" w:rsidP="00272844">
      <w:pPr>
        <w:tabs>
          <w:tab w:val="left" w:pos="4253"/>
          <w:tab w:val="left" w:pos="10205"/>
        </w:tabs>
        <w:ind w:firstLine="709"/>
        <w:jc w:val="both"/>
        <w:rPr>
          <w:rFonts w:eastAsia="Times New Roman" w:cs="Times New Roman"/>
          <w:sz w:val="24"/>
          <w:szCs w:val="24"/>
          <w:lang w:eastAsia="x-none"/>
        </w:rPr>
      </w:pPr>
      <w:r w:rsidRPr="00272844">
        <w:rPr>
          <w:rFonts w:eastAsia="Times New Roman" w:cs="Times New Roman"/>
          <w:sz w:val="24"/>
          <w:szCs w:val="24"/>
          <w:lang w:eastAsia="x-none"/>
        </w:rPr>
        <w:t xml:space="preserve">5. Трудовые договоры с сотрудниками, заключенные в рамках реализации бизнес проекта; </w:t>
      </w:r>
    </w:p>
    <w:p w:rsidR="00053063" w:rsidRPr="00272844" w:rsidRDefault="00053063" w:rsidP="00272844">
      <w:pPr>
        <w:tabs>
          <w:tab w:val="left" w:pos="4253"/>
          <w:tab w:val="left" w:pos="10205"/>
        </w:tabs>
        <w:ind w:firstLine="709"/>
        <w:jc w:val="both"/>
        <w:rPr>
          <w:rFonts w:eastAsia="Times New Roman" w:cs="Times New Roman"/>
          <w:sz w:val="24"/>
          <w:szCs w:val="24"/>
          <w:lang w:eastAsia="x-none"/>
        </w:rPr>
      </w:pPr>
      <w:r w:rsidRPr="00272844">
        <w:rPr>
          <w:rFonts w:eastAsia="Times New Roman" w:cs="Times New Roman"/>
          <w:sz w:val="24"/>
          <w:szCs w:val="24"/>
          <w:lang w:eastAsia="x-none"/>
        </w:rPr>
        <w:lastRenderedPageBreak/>
        <w:t>6. Справка о среднесписочной численности работающих, выданная уполномоченным органом, за период реализации проекта.</w:t>
      </w:r>
    </w:p>
    <w:p w:rsidR="00053063" w:rsidRPr="00272844" w:rsidRDefault="00053063" w:rsidP="00272844">
      <w:pPr>
        <w:ind w:firstLine="709"/>
        <w:jc w:val="both"/>
        <w:rPr>
          <w:rFonts w:eastAsia="Times New Roman" w:cs="Times New Roman"/>
          <w:b/>
          <w:bCs/>
          <w:sz w:val="24"/>
          <w:szCs w:val="24"/>
          <w:lang w:eastAsia="ru-RU"/>
        </w:rPr>
      </w:pPr>
      <w:r w:rsidRPr="00272844">
        <w:rPr>
          <w:rFonts w:eastAsia="Times New Roman" w:cs="Times New Roman"/>
          <w:sz w:val="24"/>
          <w:szCs w:val="24"/>
          <w:lang w:eastAsia="x-none"/>
        </w:rPr>
        <w:t xml:space="preserve">7. Копия заключенного договора </w:t>
      </w:r>
      <w:r w:rsidRPr="00272844">
        <w:rPr>
          <w:rFonts w:eastAsia="Times New Roman" w:cs="Times New Roman"/>
          <w:bCs/>
          <w:sz w:val="24"/>
          <w:szCs w:val="24"/>
          <w:lang w:eastAsia="ru-RU"/>
        </w:rPr>
        <w:t>о предоставлении субсидии субъекту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w:t>
      </w:r>
    </w:p>
    <w:p w:rsidR="00053063" w:rsidRPr="00272844" w:rsidRDefault="00053063" w:rsidP="00272844">
      <w:pPr>
        <w:ind w:firstLine="709"/>
        <w:jc w:val="both"/>
        <w:rPr>
          <w:rFonts w:eastAsia="Times New Roman" w:cs="Times New Roman"/>
          <w:sz w:val="24"/>
          <w:szCs w:val="24"/>
          <w:lang w:eastAsia="ru-RU"/>
        </w:rPr>
      </w:pPr>
      <w:r w:rsidRPr="00272844">
        <w:rPr>
          <w:rFonts w:eastAsia="Times New Roman" w:cs="Times New Roman"/>
          <w:sz w:val="24"/>
          <w:szCs w:val="24"/>
          <w:lang w:eastAsia="x-none"/>
        </w:rPr>
        <w:t>8.Получатель субсидии по мероприятию «</w:t>
      </w:r>
      <w:r w:rsidRPr="00272844">
        <w:rPr>
          <w:rFonts w:eastAsia="Times New Roman" w:cs="Times New Roman"/>
          <w:sz w:val="24"/>
          <w:szCs w:val="24"/>
          <w:lang w:eastAsia="ru-RU"/>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дополнительно предоставляет:</w:t>
      </w:r>
    </w:p>
    <w:p w:rsidR="00053063" w:rsidRPr="00272844" w:rsidRDefault="00053063" w:rsidP="00272844">
      <w:pPr>
        <w:ind w:firstLine="708"/>
        <w:jc w:val="both"/>
        <w:rPr>
          <w:rFonts w:eastAsia="Times New Roman" w:cs="Times New Roman"/>
          <w:sz w:val="24"/>
          <w:szCs w:val="24"/>
          <w:lang w:eastAsia="x-none"/>
        </w:rPr>
      </w:pPr>
      <w:r w:rsidRPr="00272844">
        <w:rPr>
          <w:rFonts w:eastAsia="Times New Roman" w:cs="Times New Roman"/>
          <w:sz w:val="24"/>
          <w:szCs w:val="24"/>
          <w:lang w:eastAsia="x-none"/>
        </w:rPr>
        <w:t>Договор лизинга с указанием основных параметров;</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Копия платежного поручения о перечислении Лизингодателю аванса по договору лизинга с отметкой банка об оплате;</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Копии платежных поручений, подтверждающие своевременную оплату лизинговых платежей с отметкой банка об оплате;</w:t>
      </w:r>
    </w:p>
    <w:p w:rsidR="00053063" w:rsidRPr="00272844" w:rsidRDefault="00053063" w:rsidP="00272844">
      <w:pPr>
        <w:ind w:firstLine="709"/>
        <w:jc w:val="both"/>
        <w:rPr>
          <w:rFonts w:eastAsia="Times New Roman" w:cs="Times New Roman"/>
          <w:sz w:val="24"/>
          <w:szCs w:val="24"/>
          <w:lang w:eastAsia="x-none"/>
        </w:rPr>
      </w:pPr>
      <w:r w:rsidRPr="00272844">
        <w:rPr>
          <w:rFonts w:eastAsia="Times New Roman" w:cs="Times New Roman"/>
          <w:sz w:val="24"/>
          <w:szCs w:val="24"/>
          <w:lang w:eastAsia="x-none"/>
        </w:rPr>
        <w:t xml:space="preserve">Акт приема-передачи оборудования по договору финансовой аренды лизинга. В случае если предмет  договора – оборудование, необходимо приложить акт ввода в эксплуатацию или акт пуско-наладки, а также паспорт оборудования с указанием заводского номера, если – транспортное средство – паспорт транспортного средства. Справка об исполнении обязательств по договору лизинга на момент предоставления итогового отчета и (или) акт сверки расчетов с лизинговой компанией по договору лизинга. </w:t>
      </w:r>
    </w:p>
    <w:p w:rsidR="00053063" w:rsidRPr="00272844" w:rsidRDefault="00053063" w:rsidP="00272844">
      <w:pPr>
        <w:ind w:firstLine="708"/>
        <w:rPr>
          <w:rFonts w:eastAsia="Times New Roman" w:cs="Times New Roman"/>
          <w:sz w:val="24"/>
          <w:szCs w:val="24"/>
          <w:lang w:eastAsia="ru-RU"/>
        </w:rPr>
      </w:pPr>
      <w:r w:rsidRPr="00272844">
        <w:rPr>
          <w:rFonts w:eastAsia="Times New Roman" w:cs="Times New Roman"/>
          <w:sz w:val="24"/>
          <w:szCs w:val="24"/>
          <w:lang w:eastAsia="x-none"/>
        </w:rPr>
        <w:t>9.Получатель субсидии по мероприятию «</w:t>
      </w:r>
      <w:r w:rsidRPr="00272844">
        <w:rPr>
          <w:rFonts w:eastAsia="Times New Roman" w:cs="Times New Roman"/>
          <w:sz w:val="24"/>
          <w:szCs w:val="24"/>
          <w:lang w:eastAsia="ru-RU"/>
        </w:rPr>
        <w:t>Развитие социального предпринимательства Республики Татарстан» дополнительно предоставляет:</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 xml:space="preserve">Заключенные договоры на приобретение в собственность товаров (техники, оборудования, </w:t>
      </w:r>
      <w:proofErr w:type="spellStart"/>
      <w:r w:rsidRPr="00272844">
        <w:rPr>
          <w:rFonts w:eastAsia="Times New Roman" w:cs="Times New Roman"/>
          <w:sz w:val="24"/>
          <w:szCs w:val="24"/>
          <w:lang w:eastAsia="ru-RU"/>
        </w:rPr>
        <w:t>специнвентаря</w:t>
      </w:r>
      <w:proofErr w:type="spellEnd"/>
      <w:r w:rsidRPr="00272844">
        <w:rPr>
          <w:rFonts w:eastAsia="Times New Roman" w:cs="Times New Roman"/>
          <w:sz w:val="24"/>
          <w:szCs w:val="24"/>
          <w:lang w:eastAsia="ru-RU"/>
        </w:rPr>
        <w:t>, оргтехники) (при представлении копий договоров с иностранной организацией на приобретение товаров с оплатой стоимости 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Платежные поручения и иные документы, подтверждающие полную оплату стоимости товаров 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товаров);</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Товарные накладные или акт приема-передачи товаров;</w:t>
      </w:r>
    </w:p>
    <w:p w:rsidR="00053063" w:rsidRPr="00272844" w:rsidRDefault="00053063" w:rsidP="00272844">
      <w:pPr>
        <w:widowControl w:val="0"/>
        <w:autoSpaceDE w:val="0"/>
        <w:autoSpaceDN w:val="0"/>
        <w:ind w:firstLine="540"/>
        <w:jc w:val="both"/>
        <w:rPr>
          <w:rFonts w:eastAsia="Times New Roman" w:cs="Times New Roman"/>
          <w:sz w:val="24"/>
          <w:szCs w:val="24"/>
          <w:lang w:eastAsia="ru-RU"/>
        </w:rPr>
      </w:pPr>
      <w:r w:rsidRPr="00272844">
        <w:rPr>
          <w:rFonts w:eastAsia="Times New Roman" w:cs="Times New Roman"/>
          <w:sz w:val="24"/>
          <w:szCs w:val="24"/>
          <w:lang w:eastAsia="ru-RU"/>
        </w:rPr>
        <w:t>Б</w:t>
      </w:r>
      <w:r w:rsidRPr="00272844">
        <w:rPr>
          <w:rFonts w:eastAsia="Times New Roman" w:cs="Times New Roman"/>
          <w:sz w:val="24"/>
          <w:szCs w:val="24"/>
          <w:lang w:eastAsia="x-none"/>
        </w:rPr>
        <w:t>ухгалтерские документы, подтверждающие постановку на баланс указанных товаров, по форме, утвержденной руководителем заявителя (для субъектов малого и среднего предпринимательства, ведущих бухгалтерский учет);</w:t>
      </w:r>
    </w:p>
    <w:p w:rsidR="00053063" w:rsidRPr="00272844" w:rsidRDefault="00053063" w:rsidP="00272844">
      <w:pPr>
        <w:ind w:firstLine="567"/>
        <w:jc w:val="both"/>
        <w:rPr>
          <w:rFonts w:eastAsia="Times New Roman" w:cs="Times New Roman"/>
          <w:sz w:val="24"/>
          <w:szCs w:val="24"/>
          <w:lang w:eastAsia="x-none"/>
        </w:rPr>
      </w:pPr>
      <w:r w:rsidRPr="00272844">
        <w:rPr>
          <w:rFonts w:eastAsia="Times New Roman" w:cs="Times New Roman"/>
          <w:sz w:val="24"/>
          <w:szCs w:val="24"/>
          <w:lang w:eastAsia="x-none"/>
        </w:rPr>
        <w:t>Книгу учета доходов и расходов, подтверждающую факт приобретения и полной оплаты товаров (для субъектов малого и среднего предпринимательства, не ведущих бухгалтерский учет согласно Федеральному закону от 6 декабря 2011 года N 402-ФЗ «О бухгалтерском учете»).</w:t>
      </w:r>
    </w:p>
    <w:p w:rsidR="00053063" w:rsidRPr="00272844" w:rsidRDefault="00053063" w:rsidP="00272844">
      <w:pPr>
        <w:ind w:firstLine="708"/>
        <w:rPr>
          <w:rFonts w:eastAsia="Times New Roman" w:cs="Times New Roman"/>
          <w:sz w:val="24"/>
          <w:szCs w:val="24"/>
          <w:lang w:eastAsia="ru-RU"/>
        </w:rPr>
      </w:pPr>
    </w:p>
    <w:p w:rsidR="00053063" w:rsidRPr="00272844" w:rsidRDefault="00053063" w:rsidP="00272844">
      <w:pPr>
        <w:tabs>
          <w:tab w:val="left" w:pos="4253"/>
          <w:tab w:val="left" w:pos="10205"/>
        </w:tabs>
        <w:ind w:firstLine="709"/>
        <w:jc w:val="both"/>
        <w:rPr>
          <w:rFonts w:eastAsia="Times New Roman" w:cs="Times New Roman"/>
          <w:sz w:val="24"/>
          <w:szCs w:val="24"/>
          <w:lang w:eastAsia="x-none"/>
        </w:rPr>
      </w:pPr>
    </w:p>
    <w:p w:rsidR="00053063" w:rsidRPr="00272844" w:rsidRDefault="00053063" w:rsidP="00272844">
      <w:pPr>
        <w:tabs>
          <w:tab w:val="left" w:pos="4253"/>
          <w:tab w:val="left" w:pos="10205"/>
        </w:tabs>
        <w:ind w:left="1069"/>
        <w:jc w:val="both"/>
        <w:rPr>
          <w:rFonts w:eastAsia="Times New Roman" w:cs="Times New Roman"/>
          <w:sz w:val="24"/>
          <w:szCs w:val="24"/>
          <w:lang w:eastAsia="x-none"/>
        </w:rPr>
      </w:pPr>
    </w:p>
    <w:p w:rsidR="00053063" w:rsidRPr="00272844" w:rsidRDefault="00053063" w:rsidP="00272844">
      <w:pPr>
        <w:tabs>
          <w:tab w:val="left" w:pos="5556"/>
          <w:tab w:val="left" w:pos="10205"/>
        </w:tabs>
        <w:rPr>
          <w:rFonts w:eastAsia="Times New Roman" w:cs="Times New Roman"/>
          <w:sz w:val="24"/>
          <w:szCs w:val="24"/>
          <w:lang w:eastAsia="ru-RU"/>
        </w:rPr>
      </w:pPr>
    </w:p>
    <w:p w:rsidR="00053063" w:rsidRPr="00272844" w:rsidRDefault="00053063" w:rsidP="00272844">
      <w:pPr>
        <w:tabs>
          <w:tab w:val="left" w:pos="5556"/>
          <w:tab w:val="left" w:pos="10205"/>
        </w:tabs>
        <w:rPr>
          <w:rFonts w:eastAsia="Times New Roman" w:cs="Times New Roman"/>
          <w:sz w:val="24"/>
          <w:szCs w:val="24"/>
          <w:lang w:eastAsia="ru-RU"/>
        </w:rPr>
      </w:pPr>
      <w:r w:rsidRPr="00272844">
        <w:rPr>
          <w:rFonts w:eastAsia="Times New Roman" w:cs="Times New Roman"/>
          <w:sz w:val="24"/>
          <w:szCs w:val="24"/>
          <w:lang w:eastAsia="ru-RU"/>
        </w:rPr>
        <w:t xml:space="preserve">Контактные данные получателя субсидии: (ФИО, должность, тел, </w:t>
      </w:r>
      <w:r w:rsidRPr="00272844">
        <w:rPr>
          <w:rFonts w:eastAsia="Times New Roman" w:cs="Times New Roman"/>
          <w:sz w:val="24"/>
          <w:szCs w:val="24"/>
          <w:lang w:val="en-US" w:eastAsia="ru-RU"/>
        </w:rPr>
        <w:t>e</w:t>
      </w:r>
      <w:r w:rsidRPr="00272844">
        <w:rPr>
          <w:rFonts w:eastAsia="Times New Roman" w:cs="Times New Roman"/>
          <w:sz w:val="24"/>
          <w:szCs w:val="24"/>
          <w:lang w:eastAsia="ru-RU"/>
        </w:rPr>
        <w:t>-</w:t>
      </w:r>
      <w:r w:rsidRPr="00272844">
        <w:rPr>
          <w:rFonts w:eastAsia="Times New Roman" w:cs="Times New Roman"/>
          <w:sz w:val="24"/>
          <w:szCs w:val="24"/>
          <w:lang w:val="en-US" w:eastAsia="ru-RU"/>
        </w:rPr>
        <w:t>mail</w:t>
      </w:r>
      <w:r w:rsidRPr="00272844">
        <w:rPr>
          <w:rFonts w:eastAsia="Times New Roman" w:cs="Times New Roman"/>
          <w:sz w:val="24"/>
          <w:szCs w:val="24"/>
          <w:lang w:eastAsia="ru-RU"/>
        </w:rPr>
        <w:t>) ________________________________________________________________________________________________________________________________________________________________</w:t>
      </w:r>
    </w:p>
    <w:p w:rsidR="00053063" w:rsidRPr="00272844" w:rsidRDefault="00053063" w:rsidP="00272844">
      <w:pPr>
        <w:tabs>
          <w:tab w:val="left" w:pos="4820"/>
          <w:tab w:val="left" w:pos="6804"/>
          <w:tab w:val="left" w:pos="7230"/>
          <w:tab w:val="left" w:pos="9498"/>
        </w:tabs>
        <w:autoSpaceDE w:val="0"/>
        <w:autoSpaceDN w:val="0"/>
        <w:adjustRightInd w:val="0"/>
        <w:ind w:firstLine="709"/>
        <w:rPr>
          <w:rFonts w:eastAsia="Times New Roman" w:cs="Times New Roman"/>
          <w:sz w:val="24"/>
          <w:szCs w:val="24"/>
          <w:lang w:eastAsia="ru-RU"/>
        </w:rPr>
      </w:pPr>
    </w:p>
    <w:p w:rsidR="00053063" w:rsidRPr="00272844" w:rsidRDefault="00053063" w:rsidP="00272844">
      <w:pPr>
        <w:tabs>
          <w:tab w:val="left" w:pos="4820"/>
          <w:tab w:val="left" w:pos="6804"/>
          <w:tab w:val="left" w:pos="7230"/>
          <w:tab w:val="left" w:pos="9498"/>
        </w:tabs>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Получатель субсидии</w:t>
      </w:r>
      <w:r w:rsidRPr="00272844">
        <w:rPr>
          <w:rFonts w:eastAsia="Times New Roman" w:cs="Times New Roman"/>
          <w:sz w:val="24"/>
          <w:szCs w:val="24"/>
          <w:lang w:eastAsia="ru-RU"/>
        </w:rPr>
        <w:tab/>
      </w:r>
      <w:r w:rsidRPr="00272844">
        <w:rPr>
          <w:rFonts w:eastAsia="Times New Roman" w:cs="Times New Roman"/>
          <w:sz w:val="24"/>
          <w:szCs w:val="24"/>
          <w:u w:val="single"/>
          <w:lang w:eastAsia="ru-RU"/>
        </w:rPr>
        <w:tab/>
      </w:r>
      <w:r w:rsidRPr="00272844">
        <w:rPr>
          <w:rFonts w:eastAsia="Times New Roman" w:cs="Times New Roman"/>
          <w:sz w:val="24"/>
          <w:szCs w:val="24"/>
          <w:lang w:eastAsia="ru-RU"/>
        </w:rPr>
        <w:t xml:space="preserve">    /___________________/</w:t>
      </w:r>
    </w:p>
    <w:p w:rsidR="00053063" w:rsidRPr="00272844" w:rsidRDefault="00053063" w:rsidP="00272844">
      <w:pPr>
        <w:tabs>
          <w:tab w:val="left" w:pos="7371"/>
        </w:tabs>
        <w:autoSpaceDE w:val="0"/>
        <w:autoSpaceDN w:val="0"/>
        <w:adjustRightInd w:val="0"/>
        <w:ind w:firstLine="5245"/>
        <w:rPr>
          <w:rFonts w:eastAsia="Times New Roman" w:cs="Times New Roman"/>
          <w:sz w:val="24"/>
          <w:szCs w:val="24"/>
          <w:lang w:eastAsia="ru-RU"/>
        </w:rPr>
      </w:pPr>
      <w:r w:rsidRPr="00272844">
        <w:rPr>
          <w:rFonts w:eastAsia="Times New Roman" w:cs="Times New Roman"/>
          <w:sz w:val="24"/>
          <w:szCs w:val="24"/>
          <w:lang w:eastAsia="ru-RU"/>
        </w:rPr>
        <w:t xml:space="preserve">   (</w:t>
      </w:r>
      <w:proofErr w:type="gramStart"/>
      <w:r w:rsidRPr="00272844">
        <w:rPr>
          <w:rFonts w:eastAsia="Times New Roman" w:cs="Times New Roman"/>
          <w:sz w:val="24"/>
          <w:szCs w:val="24"/>
          <w:lang w:eastAsia="ru-RU"/>
        </w:rPr>
        <w:t xml:space="preserve">подпись)   </w:t>
      </w:r>
      <w:proofErr w:type="gramEnd"/>
      <w:r w:rsidRPr="00272844">
        <w:rPr>
          <w:rFonts w:eastAsia="Times New Roman" w:cs="Times New Roman"/>
          <w:sz w:val="24"/>
          <w:szCs w:val="24"/>
          <w:lang w:eastAsia="ru-RU"/>
        </w:rPr>
        <w:t xml:space="preserve">         (расшифровка подписи</w:t>
      </w:r>
      <w:r w:rsidRPr="00272844">
        <w:rPr>
          <w:rFonts w:eastAsia="Times New Roman" w:cs="Times New Roman"/>
          <w:sz w:val="24"/>
          <w:szCs w:val="24"/>
          <w:lang w:eastAsia="ru-RU"/>
        </w:rPr>
        <w:tab/>
      </w:r>
    </w:p>
    <w:p w:rsidR="00053063" w:rsidRPr="00272844" w:rsidRDefault="00053063" w:rsidP="00272844">
      <w:pPr>
        <w:tabs>
          <w:tab w:val="left" w:pos="5556"/>
          <w:tab w:val="left" w:pos="10205"/>
        </w:tabs>
        <w:jc w:val="center"/>
        <w:rPr>
          <w:rFonts w:eastAsia="Times New Roman" w:cs="Times New Roman"/>
          <w:sz w:val="24"/>
          <w:szCs w:val="24"/>
          <w:lang w:eastAsia="ru-RU"/>
        </w:rPr>
      </w:pPr>
    </w:p>
    <w:p w:rsidR="00053063" w:rsidRPr="00272844" w:rsidRDefault="00053063" w:rsidP="00272844">
      <w:pPr>
        <w:tabs>
          <w:tab w:val="left" w:pos="5556"/>
          <w:tab w:val="left" w:pos="10205"/>
        </w:tabs>
        <w:jc w:val="center"/>
        <w:rPr>
          <w:rFonts w:eastAsia="Times New Roman" w:cs="Times New Roman"/>
          <w:sz w:val="24"/>
          <w:szCs w:val="24"/>
          <w:lang w:eastAsia="ru-RU"/>
        </w:rPr>
      </w:pPr>
      <w:r w:rsidRPr="00272844">
        <w:rPr>
          <w:rFonts w:eastAsia="Times New Roman" w:cs="Times New Roman"/>
          <w:sz w:val="24"/>
          <w:szCs w:val="24"/>
          <w:lang w:eastAsia="ru-RU"/>
        </w:rPr>
        <w:t>МП</w:t>
      </w:r>
    </w:p>
    <w:p w:rsidR="00053063" w:rsidRPr="00272844" w:rsidRDefault="00053063" w:rsidP="00272844">
      <w:pPr>
        <w:rPr>
          <w:rFonts w:eastAsia="Times New Roman" w:cs="Times New Roman"/>
          <w:sz w:val="24"/>
          <w:szCs w:val="24"/>
          <w:lang w:eastAsia="ru-RU"/>
        </w:rPr>
      </w:pPr>
    </w:p>
    <w:p w:rsidR="00053063" w:rsidRPr="00272844" w:rsidRDefault="00053063" w:rsidP="00272844">
      <w:pPr>
        <w:rPr>
          <w:rFonts w:eastAsia="Times New Roman" w:cs="Times New Roman"/>
          <w:sz w:val="24"/>
          <w:szCs w:val="24"/>
          <w:lang w:eastAsia="ru-RU"/>
        </w:rPr>
      </w:pPr>
    </w:p>
    <w:p w:rsidR="00053063" w:rsidRPr="00272844" w:rsidRDefault="00053063" w:rsidP="00272844">
      <w:pPr>
        <w:rPr>
          <w:rFonts w:eastAsia="Times New Roman" w:cs="Times New Roman"/>
          <w:sz w:val="24"/>
          <w:szCs w:val="24"/>
          <w:lang w:eastAsia="ru-RU"/>
        </w:rPr>
      </w:pPr>
    </w:p>
    <w:p w:rsidR="00053063" w:rsidRPr="00272844" w:rsidRDefault="00053063" w:rsidP="00272844">
      <w:pPr>
        <w:rPr>
          <w:rFonts w:eastAsia="Times New Roman" w:cs="Times New Roman"/>
          <w:sz w:val="24"/>
          <w:szCs w:val="24"/>
          <w:lang w:eastAsia="ru-RU"/>
        </w:rPr>
      </w:pPr>
    </w:p>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lastRenderedPageBreak/>
        <w:t xml:space="preserve">Итоговый отчет предоставил: (ФИО, должность, доверенность №, тел., </w:t>
      </w:r>
      <w:r w:rsidRPr="00272844">
        <w:rPr>
          <w:rFonts w:eastAsia="Times New Roman" w:cs="Times New Roman"/>
          <w:sz w:val="24"/>
          <w:szCs w:val="24"/>
          <w:lang w:val="en-US" w:eastAsia="ru-RU"/>
        </w:rPr>
        <w:t>e</w:t>
      </w:r>
      <w:r w:rsidRPr="00272844">
        <w:rPr>
          <w:rFonts w:eastAsia="Times New Roman" w:cs="Times New Roman"/>
          <w:sz w:val="24"/>
          <w:szCs w:val="24"/>
          <w:lang w:eastAsia="ru-RU"/>
        </w:rPr>
        <w:t>-</w:t>
      </w:r>
      <w:r w:rsidRPr="00272844">
        <w:rPr>
          <w:rFonts w:eastAsia="Times New Roman" w:cs="Times New Roman"/>
          <w:sz w:val="24"/>
          <w:szCs w:val="24"/>
          <w:lang w:val="en-US" w:eastAsia="ru-RU"/>
        </w:rPr>
        <w:t>mail</w:t>
      </w:r>
      <w:r w:rsidRPr="00272844">
        <w:rPr>
          <w:rFonts w:eastAsia="Times New Roman" w:cs="Times New Roman"/>
          <w:sz w:val="24"/>
          <w:szCs w:val="24"/>
          <w:lang w:eastAsia="ru-RU"/>
        </w:rPr>
        <w:t>): ________________________________________________________________________________________________________________________________________________________________</w:t>
      </w:r>
    </w:p>
    <w:p w:rsidR="00053063" w:rsidRPr="00272844" w:rsidRDefault="00053063" w:rsidP="00272844">
      <w:pPr>
        <w:rPr>
          <w:rFonts w:eastAsia="Times New Roman" w:cs="Times New Roman"/>
          <w:sz w:val="24"/>
          <w:szCs w:val="24"/>
          <w:lang w:eastAsia="ru-RU"/>
        </w:rPr>
      </w:pPr>
    </w:p>
    <w:p w:rsidR="00053063" w:rsidRPr="00272844" w:rsidRDefault="00053063" w:rsidP="00272844">
      <w:pPr>
        <w:rPr>
          <w:rFonts w:eastAsia="Times New Roman" w:cs="Times New Roman"/>
          <w:sz w:val="24"/>
          <w:szCs w:val="24"/>
          <w:lang w:eastAsia="ru-RU"/>
        </w:rPr>
      </w:pPr>
    </w:p>
    <w:p w:rsidR="00053063" w:rsidRPr="00272844" w:rsidRDefault="00053063" w:rsidP="00272844">
      <w:pPr>
        <w:tabs>
          <w:tab w:val="left" w:pos="4820"/>
          <w:tab w:val="left" w:pos="6804"/>
          <w:tab w:val="left" w:pos="7230"/>
          <w:tab w:val="left" w:pos="9498"/>
        </w:tabs>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ab/>
        <w:t>_________________  /____________________/</w:t>
      </w:r>
    </w:p>
    <w:p w:rsidR="00053063" w:rsidRPr="00272844" w:rsidRDefault="00053063" w:rsidP="00272844">
      <w:pPr>
        <w:tabs>
          <w:tab w:val="left" w:pos="7371"/>
        </w:tabs>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 xml:space="preserve">                                                                                        (подпись)            (расшифровка подписи)</w:t>
      </w:r>
    </w:p>
    <w:p w:rsidR="00053063" w:rsidRPr="00272844" w:rsidRDefault="00053063" w:rsidP="00272844">
      <w:pPr>
        <w:tabs>
          <w:tab w:val="left" w:pos="4253"/>
          <w:tab w:val="left" w:pos="10205"/>
        </w:tabs>
        <w:ind w:firstLine="5529"/>
        <w:rPr>
          <w:rFonts w:eastAsia="Times New Roman" w:cs="Times New Roman"/>
          <w:sz w:val="24"/>
          <w:szCs w:val="24"/>
          <w:lang w:eastAsia="ru-RU"/>
        </w:rPr>
      </w:pPr>
    </w:p>
    <w:p w:rsidR="00053063" w:rsidRPr="00272844" w:rsidRDefault="00053063" w:rsidP="00272844">
      <w:pPr>
        <w:rPr>
          <w:rFonts w:eastAsia="Times New Roman" w:cs="Times New Roman"/>
          <w:sz w:val="24"/>
          <w:szCs w:val="24"/>
          <w:lang w:eastAsia="ru-RU"/>
        </w:rPr>
      </w:pPr>
    </w:p>
    <w:p w:rsidR="00053063" w:rsidRPr="00272844" w:rsidRDefault="00053063" w:rsidP="00272844">
      <w:pPr>
        <w:widowControl w:val="0"/>
        <w:autoSpaceDE w:val="0"/>
        <w:autoSpaceDN w:val="0"/>
        <w:jc w:val="both"/>
        <w:rPr>
          <w:rFonts w:eastAsia="Times New Roman" w:cs="Times New Roman"/>
          <w:sz w:val="24"/>
          <w:szCs w:val="24"/>
          <w:lang w:eastAsia="ru-RU"/>
        </w:rPr>
      </w:pPr>
    </w:p>
    <w:p w:rsidR="00053063" w:rsidRPr="00272844" w:rsidRDefault="00053063" w:rsidP="00272844">
      <w:pPr>
        <w:autoSpaceDE w:val="0"/>
        <w:autoSpaceDN w:val="0"/>
        <w:adjustRightInd w:val="0"/>
        <w:jc w:val="right"/>
        <w:outlineLvl w:val="2"/>
        <w:rPr>
          <w:rFonts w:eastAsia="Times New Roman" w:cs="Times New Roman"/>
          <w:sz w:val="24"/>
          <w:szCs w:val="24"/>
          <w:lang w:eastAsia="ru-RU"/>
        </w:rPr>
      </w:pPr>
    </w:p>
    <w:p w:rsidR="00053063" w:rsidRPr="00272844" w:rsidRDefault="00053063" w:rsidP="00272844">
      <w:pPr>
        <w:autoSpaceDE w:val="0"/>
        <w:autoSpaceDN w:val="0"/>
        <w:adjustRightInd w:val="0"/>
        <w:jc w:val="right"/>
        <w:outlineLvl w:val="2"/>
        <w:rPr>
          <w:rFonts w:eastAsia="Times New Roman" w:cs="Times New Roman"/>
          <w:sz w:val="24"/>
          <w:szCs w:val="24"/>
          <w:lang w:eastAsia="ru-RU"/>
        </w:rPr>
      </w:pPr>
    </w:p>
    <w:p w:rsidR="00053063" w:rsidRPr="00272844" w:rsidRDefault="00053063" w:rsidP="00272844">
      <w:pPr>
        <w:autoSpaceDE w:val="0"/>
        <w:autoSpaceDN w:val="0"/>
        <w:adjustRightInd w:val="0"/>
        <w:jc w:val="right"/>
        <w:outlineLvl w:val="2"/>
        <w:rPr>
          <w:rFonts w:eastAsia="Times New Roman" w:cs="Times New Roman"/>
          <w:sz w:val="24"/>
          <w:szCs w:val="24"/>
          <w:lang w:eastAsia="ru-RU"/>
        </w:rPr>
      </w:pPr>
    </w:p>
    <w:p w:rsidR="00053063" w:rsidRPr="00272844" w:rsidRDefault="00053063" w:rsidP="00272844">
      <w:pPr>
        <w:autoSpaceDE w:val="0"/>
        <w:autoSpaceDN w:val="0"/>
        <w:adjustRightInd w:val="0"/>
        <w:jc w:val="right"/>
        <w:outlineLvl w:val="2"/>
        <w:rPr>
          <w:rFonts w:eastAsia="Times New Roman" w:cs="Times New Roman"/>
          <w:sz w:val="24"/>
          <w:szCs w:val="24"/>
          <w:lang w:eastAsia="ru-RU"/>
        </w:rPr>
      </w:pPr>
    </w:p>
    <w:p w:rsidR="00053063" w:rsidRPr="00272844" w:rsidRDefault="00053063" w:rsidP="00272844">
      <w:pPr>
        <w:widowControl w:val="0"/>
        <w:autoSpaceDE w:val="0"/>
        <w:autoSpaceDN w:val="0"/>
        <w:rPr>
          <w:rFonts w:eastAsia="Times New Roman" w:cs="Times New Roman"/>
          <w:sz w:val="24"/>
          <w:szCs w:val="24"/>
          <w:lang w:eastAsia="ru-RU"/>
        </w:rPr>
        <w:sectPr w:rsidR="00053063" w:rsidRPr="00272844" w:rsidSect="00272844">
          <w:pgSz w:w="11906" w:h="16838"/>
          <w:pgMar w:top="567" w:right="567" w:bottom="567" w:left="1134" w:header="709" w:footer="709" w:gutter="0"/>
          <w:cols w:space="708"/>
          <w:docGrid w:linePitch="381"/>
        </w:sectPr>
      </w:pPr>
    </w:p>
    <w:p w:rsidR="00053063" w:rsidRPr="00272844" w:rsidRDefault="00053063" w:rsidP="00272844">
      <w:pPr>
        <w:ind w:firstLine="10206"/>
        <w:rPr>
          <w:rFonts w:eastAsia="Times New Roman" w:cs="Times New Roman"/>
          <w:sz w:val="24"/>
          <w:szCs w:val="24"/>
          <w:lang w:eastAsia="ru-RU"/>
        </w:rPr>
      </w:pPr>
      <w:r w:rsidRPr="00272844">
        <w:rPr>
          <w:rFonts w:eastAsia="Times New Roman" w:cs="Times New Roman"/>
          <w:sz w:val="24"/>
          <w:szCs w:val="24"/>
          <w:lang w:eastAsia="ru-RU"/>
        </w:rPr>
        <w:lastRenderedPageBreak/>
        <w:t xml:space="preserve">Приложение № 3 </w:t>
      </w:r>
    </w:p>
    <w:p w:rsidR="00053063" w:rsidRPr="00272844" w:rsidRDefault="00053063" w:rsidP="00272844">
      <w:pPr>
        <w:rPr>
          <w:rFonts w:eastAsia="Times New Roman" w:cs="Times New Roman"/>
          <w:sz w:val="24"/>
          <w:szCs w:val="24"/>
          <w:lang w:eastAsia="ru-RU"/>
        </w:rPr>
      </w:pPr>
    </w:p>
    <w:p w:rsidR="00053063" w:rsidRPr="00272844" w:rsidRDefault="00053063" w:rsidP="00272844">
      <w:pPr>
        <w:autoSpaceDE w:val="0"/>
        <w:autoSpaceDN w:val="0"/>
        <w:adjustRightInd w:val="0"/>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Паспорт проекта</w:t>
      </w:r>
    </w:p>
    <w:p w:rsidR="00053063" w:rsidRPr="00272844" w:rsidRDefault="00053063" w:rsidP="00272844">
      <w:pPr>
        <w:autoSpaceDE w:val="0"/>
        <w:autoSpaceDN w:val="0"/>
        <w:adjustRightInd w:val="0"/>
        <w:jc w:val="center"/>
        <w:outlineLvl w:val="0"/>
        <w:rPr>
          <w:rFonts w:eastAsia="Times New Roman" w:cs="Times New Roman"/>
          <w:b/>
          <w:sz w:val="24"/>
          <w:szCs w:val="24"/>
          <w:lang w:eastAsia="ru-RU"/>
        </w:rPr>
      </w:pPr>
      <w:r w:rsidRPr="00272844">
        <w:rPr>
          <w:rFonts w:eastAsia="Times New Roman" w:cs="Times New Roman"/>
          <w:b/>
          <w:i/>
          <w:sz w:val="24"/>
          <w:szCs w:val="24"/>
          <w:lang w:eastAsia="ru-RU"/>
        </w:rPr>
        <w:t>заполняется при участии в мероприятии</w:t>
      </w:r>
      <w:r w:rsidRPr="00272844">
        <w:rPr>
          <w:rFonts w:eastAsia="Times New Roman" w:cs="Times New Roman"/>
          <w:b/>
          <w:sz w:val="24"/>
          <w:szCs w:val="24"/>
          <w:lang w:eastAsia="ru-RU"/>
        </w:rPr>
        <w:t xml:space="preserve">:  </w:t>
      </w:r>
    </w:p>
    <w:p w:rsidR="00053063" w:rsidRPr="00272844" w:rsidRDefault="00053063" w:rsidP="00272844">
      <w:pPr>
        <w:autoSpaceDE w:val="0"/>
        <w:autoSpaceDN w:val="0"/>
        <w:adjustRightInd w:val="0"/>
        <w:jc w:val="center"/>
        <w:outlineLvl w:val="0"/>
        <w:rPr>
          <w:rFonts w:eastAsia="Times New Roman" w:cs="Times New Roman"/>
          <w:b/>
          <w:sz w:val="24"/>
          <w:szCs w:val="24"/>
          <w:lang w:eastAsia="ru-RU"/>
        </w:rPr>
      </w:pPr>
      <w:r w:rsidRPr="00272844">
        <w:rPr>
          <w:rFonts w:eastAsia="Times New Roman" w:cs="Times New Roman"/>
          <w:i/>
          <w:sz w:val="24"/>
          <w:szCs w:val="24"/>
          <w:lang w:eastAsia="ru-RU"/>
        </w:rPr>
        <w:t>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p w:rsidR="00053063" w:rsidRPr="00272844" w:rsidRDefault="00053063" w:rsidP="00272844">
      <w:pPr>
        <w:widowControl w:val="0"/>
        <w:autoSpaceDE w:val="0"/>
        <w:autoSpaceDN w:val="0"/>
        <w:jc w:val="both"/>
        <w:rPr>
          <w:rFonts w:eastAsia="Times New Roman" w:cs="Times New Roman"/>
          <w:sz w:val="24"/>
          <w:szCs w:val="24"/>
          <w:lang w:eastAsia="ru-RU"/>
        </w:rPr>
      </w:pPr>
    </w:p>
    <w:p w:rsidR="00053063" w:rsidRPr="00272844" w:rsidRDefault="00053063" w:rsidP="00272844">
      <w:pPr>
        <w:numPr>
          <w:ilvl w:val="0"/>
          <w:numId w:val="5"/>
        </w:numPr>
        <w:autoSpaceDE w:val="0"/>
        <w:autoSpaceDN w:val="0"/>
        <w:adjustRightInd w:val="0"/>
        <w:contextualSpacing/>
        <w:jc w:val="center"/>
        <w:outlineLvl w:val="0"/>
        <w:rPr>
          <w:rFonts w:eastAsia="Calibri" w:cs="Times New Roman"/>
          <w:b/>
          <w:sz w:val="24"/>
          <w:szCs w:val="24"/>
        </w:rPr>
      </w:pPr>
      <w:r w:rsidRPr="00272844">
        <w:rPr>
          <w:rFonts w:eastAsia="Calibri" w:cs="Times New Roman"/>
          <w:b/>
          <w:sz w:val="24"/>
          <w:szCs w:val="24"/>
        </w:rPr>
        <w:t>Основная часть</w:t>
      </w:r>
    </w:p>
    <w:p w:rsidR="00053063" w:rsidRPr="00272844" w:rsidRDefault="00053063" w:rsidP="00272844">
      <w:pPr>
        <w:autoSpaceDE w:val="0"/>
        <w:autoSpaceDN w:val="0"/>
        <w:adjustRightInd w:val="0"/>
        <w:ind w:left="675"/>
        <w:contextualSpacing/>
        <w:outlineLvl w:val="0"/>
        <w:rPr>
          <w:rFonts w:eastAsia="Times New Roman" w:cs="Times New Roman"/>
          <w:sz w:val="24"/>
          <w:szCs w:val="24"/>
          <w:lang w:eastAsia="ru-RU"/>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812"/>
        <w:gridCol w:w="8011"/>
      </w:tblGrid>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1.1</w:t>
            </w:r>
          </w:p>
        </w:tc>
        <w:tc>
          <w:tcPr>
            <w:tcW w:w="5812" w:type="dxa"/>
            <w:tcBorders>
              <w:top w:val="nil"/>
              <w:left w:val="nil"/>
              <w:bottom w:val="nil"/>
              <w:right w:val="nil"/>
            </w:tcBorders>
            <w:shd w:val="clear" w:color="auto" w:fill="auto"/>
          </w:tcPr>
          <w:p w:rsidR="00053063" w:rsidRPr="00272844" w:rsidRDefault="00053063" w:rsidP="00272844">
            <w:pPr>
              <w:tabs>
                <w:tab w:val="left" w:pos="567"/>
                <w:tab w:val="left" w:pos="1134"/>
                <w:tab w:val="left" w:pos="8155"/>
              </w:tabs>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Полное наименование заявителя</w:t>
            </w:r>
          </w:p>
        </w:tc>
        <w:tc>
          <w:tcPr>
            <w:tcW w:w="8011" w:type="dxa"/>
            <w:tcBorders>
              <w:top w:val="nil"/>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1.2</w:t>
            </w: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Наименование представляемого проекта</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1.3</w:t>
            </w: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Краткое описание проекта и его целей</w:t>
            </w:r>
          </w:p>
          <w:p w:rsidR="00053063" w:rsidRPr="00272844" w:rsidRDefault="00053063" w:rsidP="00272844">
            <w:pPr>
              <w:autoSpaceDE w:val="0"/>
              <w:autoSpaceDN w:val="0"/>
              <w:adjustRightInd w:val="0"/>
              <w:ind w:right="1168"/>
              <w:contextualSpacing/>
              <w:jc w:val="both"/>
              <w:outlineLvl w:val="0"/>
              <w:rPr>
                <w:rFonts w:eastAsia="Times New Roman" w:cs="Times New Roman"/>
                <w:sz w:val="24"/>
                <w:szCs w:val="24"/>
                <w:lang w:eastAsia="ru-RU"/>
              </w:rPr>
            </w:pPr>
            <w:r w:rsidRPr="00272844">
              <w:rPr>
                <w:rFonts w:eastAsia="Times New Roman" w:cs="Times New Roman"/>
                <w:i/>
                <w:sz w:val="24"/>
                <w:szCs w:val="24"/>
                <w:lang w:eastAsia="ru-RU"/>
              </w:rPr>
              <w:t>(Не более 150 слов, что производится, новизна, конкретное применение результатов проекта, перспективы использования и другое)</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i/>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gridAfter w:val="2"/>
          <w:wAfter w:w="13823" w:type="dxa"/>
          <w:trHeight w:val="70"/>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Информация о стоимости реализации проекта:</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r w:rsidRPr="00272844">
              <w:rPr>
                <w:rFonts w:eastAsia="Times New Roman" w:cs="Times New Roman"/>
                <w:sz w:val="24"/>
                <w:szCs w:val="24"/>
                <w:lang w:eastAsia="ru-RU"/>
              </w:rPr>
              <w:t>полная стоимость проекта, руб.</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требуемый размер государственной поддержки, руб.  </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r w:rsidRPr="00272844">
              <w:rPr>
                <w:rFonts w:eastAsia="Times New Roman" w:cs="Times New Roman"/>
                <w:sz w:val="24"/>
                <w:szCs w:val="24"/>
                <w:lang w:eastAsia="ru-RU"/>
              </w:rPr>
              <w:t>источники финансирования проекта</w:t>
            </w:r>
          </w:p>
          <w:p w:rsidR="00053063" w:rsidRPr="00272844" w:rsidRDefault="00053063" w:rsidP="00272844">
            <w:pPr>
              <w:autoSpaceDE w:val="0"/>
              <w:autoSpaceDN w:val="0"/>
              <w:adjustRightInd w:val="0"/>
              <w:ind w:left="176"/>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(кредиты, займы, собственные средства с указанием сумм в рублях)</w:t>
            </w:r>
          </w:p>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1.5</w:t>
            </w: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Приобретаемое оборудование</w:t>
            </w:r>
          </w:p>
          <w:p w:rsidR="00053063" w:rsidRPr="00272844" w:rsidRDefault="00053063" w:rsidP="00272844">
            <w:pPr>
              <w:autoSpaceDE w:val="0"/>
              <w:autoSpaceDN w:val="0"/>
              <w:adjustRightInd w:val="0"/>
              <w:ind w:right="1168"/>
              <w:contextualSpacing/>
              <w:jc w:val="both"/>
              <w:outlineLvl w:val="0"/>
              <w:rPr>
                <w:rFonts w:eastAsia="Times New Roman" w:cs="Times New Roman"/>
                <w:sz w:val="24"/>
                <w:szCs w:val="24"/>
                <w:lang w:eastAsia="ru-RU"/>
              </w:rPr>
            </w:pPr>
            <w:r w:rsidRPr="00272844">
              <w:rPr>
                <w:rFonts w:eastAsia="Times New Roman" w:cs="Times New Roman"/>
                <w:i/>
                <w:sz w:val="24"/>
                <w:szCs w:val="24"/>
                <w:lang w:eastAsia="ru-RU"/>
              </w:rPr>
              <w:t>(указывается наименование, марка, модель, год выпуска)</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i/>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 xml:space="preserve">   1.6    Категория заявителя                                                             ___________________________________________________________________</w:t>
      </w:r>
    </w:p>
    <w:p w:rsidR="00053063" w:rsidRPr="00272844" w:rsidRDefault="00053063" w:rsidP="00272844">
      <w:pPr>
        <w:numPr>
          <w:ilvl w:val="0"/>
          <w:numId w:val="5"/>
        </w:numPr>
        <w:autoSpaceDE w:val="0"/>
        <w:autoSpaceDN w:val="0"/>
        <w:adjustRightInd w:val="0"/>
        <w:spacing w:after="200"/>
        <w:contextualSpacing/>
        <w:jc w:val="center"/>
        <w:outlineLvl w:val="0"/>
        <w:rPr>
          <w:rFonts w:eastAsia="Calibri" w:cs="Times New Roman"/>
          <w:b/>
          <w:sz w:val="24"/>
          <w:szCs w:val="24"/>
        </w:rPr>
      </w:pPr>
      <w:r w:rsidRPr="00272844">
        <w:rPr>
          <w:rFonts w:eastAsia="Calibri" w:cs="Times New Roman"/>
          <w:b/>
          <w:sz w:val="24"/>
          <w:szCs w:val="24"/>
        </w:rPr>
        <w:t>Экономический потенциал проекта</w:t>
      </w: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93"/>
        <w:gridCol w:w="6201"/>
        <w:gridCol w:w="2634"/>
        <w:gridCol w:w="2176"/>
        <w:gridCol w:w="2261"/>
      </w:tblGrid>
      <w:tr w:rsidR="00053063" w:rsidRPr="00272844" w:rsidTr="00C967FA">
        <w:trPr>
          <w:jc w:val="center"/>
        </w:trPr>
        <w:tc>
          <w:tcPr>
            <w:tcW w:w="529"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2.1</w:t>
            </w:r>
          </w:p>
        </w:tc>
        <w:tc>
          <w:tcPr>
            <w:tcW w:w="13965" w:type="dxa"/>
            <w:gridSpan w:val="5"/>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Планируемые результаты реализации проекта</w:t>
            </w:r>
            <w:r w:rsidRPr="00272844">
              <w:rPr>
                <w:rFonts w:eastAsia="Times New Roman" w:cs="Times New Roman"/>
                <w:b/>
                <w:i/>
                <w:sz w:val="24"/>
                <w:szCs w:val="24"/>
                <w:lang w:eastAsia="ru-RU"/>
              </w:rPr>
              <w:t xml:space="preserve"> </w:t>
            </w:r>
            <w:r w:rsidRPr="00272844">
              <w:rPr>
                <w:rFonts w:eastAsia="Times New Roman" w:cs="Times New Roman"/>
                <w:sz w:val="24"/>
                <w:szCs w:val="24"/>
                <w:lang w:eastAsia="ru-RU"/>
              </w:rPr>
              <w:t xml:space="preserve">по итогам года, исчисляемого со дня заключения договора о предоставлении субсидии </w:t>
            </w:r>
            <w:r w:rsidRPr="00272844">
              <w:rPr>
                <w:rFonts w:eastAsia="Times New Roman" w:cs="Times New Roman"/>
                <w:sz w:val="24"/>
                <w:szCs w:val="24"/>
                <w:lang w:eastAsia="ru-RU"/>
              </w:rPr>
              <w:lastRenderedPageBreak/>
              <w:t>СМСП:</w:t>
            </w: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Наименование показателя</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Предшествующий год, исчисляемый со дня подачи заявки</w:t>
            </w:r>
          </w:p>
          <w:p w:rsidR="00053063" w:rsidRPr="00272844" w:rsidRDefault="00053063" w:rsidP="00272844">
            <w:pPr>
              <w:autoSpaceDE w:val="0"/>
              <w:autoSpaceDN w:val="0"/>
              <w:adjustRightInd w:val="0"/>
              <w:contextualSpacing/>
              <w:jc w:val="center"/>
              <w:outlineLvl w:val="0"/>
              <w:rPr>
                <w:rFonts w:eastAsia="Times New Roman" w:cs="Times New Roman"/>
                <w:i/>
                <w:sz w:val="24"/>
                <w:szCs w:val="24"/>
                <w:lang w:eastAsia="ru-RU"/>
              </w:rPr>
            </w:pPr>
            <w:r w:rsidRPr="00272844">
              <w:rPr>
                <w:rFonts w:eastAsia="Times New Roman" w:cs="Times New Roman"/>
                <w:i/>
                <w:sz w:val="24"/>
                <w:szCs w:val="24"/>
                <w:lang w:eastAsia="ru-RU"/>
              </w:rPr>
              <w:t>(для действующих субъектов предпринимательства)</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Год заключения договора о предоставлении субсидии СМСП</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Год, следующий за годом заключения договора о предоставлении субсидии СМСП</w:t>
            </w: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outlineLvl w:val="0"/>
              <w:rPr>
                <w:rFonts w:eastAsia="Times New Roman" w:cs="Times New Roman"/>
                <w:sz w:val="24"/>
                <w:szCs w:val="24"/>
                <w:lang w:eastAsia="ru-RU"/>
              </w:rPr>
            </w:pPr>
            <w:r w:rsidRPr="00272844">
              <w:rPr>
                <w:rFonts w:eastAsia="Times New Roman" w:cs="Times New Roman"/>
                <w:sz w:val="24"/>
                <w:szCs w:val="24"/>
                <w:lang w:eastAsia="ru-RU"/>
              </w:rPr>
              <w:t>1.</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outlineLvl w:val="0"/>
              <w:rPr>
                <w:rFonts w:eastAsia="Times New Roman" w:cs="Times New Roman"/>
                <w:sz w:val="24"/>
                <w:szCs w:val="24"/>
                <w:lang w:eastAsia="ru-RU"/>
              </w:rPr>
            </w:pPr>
            <w:r w:rsidRPr="00272844">
              <w:rPr>
                <w:rFonts w:eastAsia="Times New Roman" w:cs="Times New Roman"/>
                <w:sz w:val="24"/>
                <w:szCs w:val="24"/>
                <w:lang w:eastAsia="ru-RU"/>
              </w:rPr>
              <w:t>Объем продаж в денежном выражении, руб.</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2.</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Объем продаж в натуральном выражении, шт., </w:t>
            </w:r>
            <w:proofErr w:type="spellStart"/>
            <w:r w:rsidRPr="00272844">
              <w:rPr>
                <w:rFonts w:eastAsia="Times New Roman" w:cs="Times New Roman"/>
                <w:sz w:val="24"/>
                <w:szCs w:val="24"/>
                <w:lang w:eastAsia="ru-RU"/>
              </w:rPr>
              <w:t>тн</w:t>
            </w:r>
            <w:proofErr w:type="spellEnd"/>
            <w:r w:rsidRPr="00272844">
              <w:rPr>
                <w:rFonts w:eastAsia="Times New Roman" w:cs="Times New Roman"/>
                <w:sz w:val="24"/>
                <w:szCs w:val="24"/>
                <w:lang w:eastAsia="ru-RU"/>
              </w:rPr>
              <w:t>., кг. и т.д.</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3.</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Цена продажи единицы продукции, руб.</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4.</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Расходы на производство и реализацию продукции всего, руб.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 xml:space="preserve">в том числе: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закупка сырья</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ind w:firstLine="317"/>
              <w:rPr>
                <w:rFonts w:eastAsia="Times New Roman" w:cs="Times New Roman"/>
                <w:i/>
                <w:sz w:val="24"/>
                <w:szCs w:val="24"/>
                <w:lang w:eastAsia="ru-RU"/>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фонд оплаты труда</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trHeight w:val="56"/>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i/>
                <w:sz w:val="24"/>
                <w:szCs w:val="24"/>
                <w:lang w:eastAsia="ru-RU"/>
              </w:rPr>
            </w:pPr>
          </w:p>
        </w:tc>
        <w:tc>
          <w:tcPr>
            <w:tcW w:w="6201"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i/>
                <w:sz w:val="24"/>
                <w:szCs w:val="24"/>
                <w:lang w:eastAsia="ru-RU"/>
              </w:rPr>
              <w:t>иное (расходы на страхование, сертификацию и т.д.)</w:t>
            </w:r>
          </w:p>
        </w:tc>
        <w:tc>
          <w:tcPr>
            <w:tcW w:w="2634"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5.</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Прибыль от производства и реализации продукции, руб. </w:t>
            </w:r>
            <w:r w:rsidRPr="00272844">
              <w:rPr>
                <w:rFonts w:eastAsia="Times New Roman" w:cs="Times New Roman"/>
                <w:i/>
                <w:sz w:val="24"/>
                <w:szCs w:val="24"/>
                <w:lang w:eastAsia="ru-RU"/>
              </w:rPr>
              <w:t>(доходы минус расходы)</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6.</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Чистая прибыль, руб.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7.</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Объем налоговых отчислений в бюджеты всех уровней бюджетной системы (включая страховые взносы), руб.</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8.</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Численность работающих человек</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bl>
    <w:p w:rsidR="00053063" w:rsidRPr="00272844" w:rsidRDefault="00053063" w:rsidP="00272844">
      <w:pPr>
        <w:tabs>
          <w:tab w:val="left" w:pos="567"/>
          <w:tab w:val="left" w:pos="1134"/>
        </w:tabs>
        <w:autoSpaceDE w:val="0"/>
        <w:autoSpaceDN w:val="0"/>
        <w:adjustRightInd w:val="0"/>
        <w:ind w:left="75"/>
        <w:jc w:val="both"/>
        <w:rPr>
          <w:rFonts w:eastAsia="Times New Roman" w:cs="Times New Roman"/>
          <w:sz w:val="24"/>
          <w:szCs w:val="24"/>
          <w:lang w:eastAsia="ru-RU"/>
        </w:rPr>
      </w:pPr>
    </w:p>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2.2</w:t>
      </w:r>
      <w:r w:rsidRPr="00272844">
        <w:rPr>
          <w:rFonts w:eastAsia="Times New Roman" w:cs="Times New Roman"/>
          <w:sz w:val="24"/>
          <w:szCs w:val="24"/>
          <w:lang w:eastAsia="ru-RU"/>
        </w:rPr>
        <w:tab/>
        <w:t>Целевые показатели реализации проекта (по результатам года, следующего за годом получения субсидии):</w:t>
      </w:r>
    </w:p>
    <w:p w:rsidR="00053063" w:rsidRPr="00272844" w:rsidRDefault="00053063" w:rsidP="00272844">
      <w:pPr>
        <w:tabs>
          <w:tab w:val="left" w:pos="567"/>
          <w:tab w:val="left" w:pos="1134"/>
        </w:tabs>
        <w:autoSpaceDE w:val="0"/>
        <w:autoSpaceDN w:val="0"/>
        <w:adjustRightInd w:val="0"/>
        <w:ind w:left="709"/>
        <w:jc w:val="both"/>
        <w:rPr>
          <w:rFonts w:eastAsia="Times New Roman" w:cs="Times New Roman"/>
          <w:sz w:val="24"/>
          <w:szCs w:val="24"/>
          <w:lang w:eastAsia="ru-RU"/>
        </w:rPr>
      </w:pPr>
      <w:r w:rsidRPr="00272844">
        <w:rPr>
          <w:rFonts w:eastAsia="Times New Roman" w:cs="Times New Roman"/>
          <w:b/>
          <w:sz w:val="24"/>
          <w:szCs w:val="24"/>
          <w:lang w:eastAsia="ru-RU"/>
        </w:rPr>
        <w:t>Внимание!</w:t>
      </w:r>
      <w:r w:rsidRPr="00272844">
        <w:rPr>
          <w:rFonts w:eastAsia="Times New Roman" w:cs="Times New Roman"/>
          <w:sz w:val="24"/>
          <w:szCs w:val="24"/>
          <w:lang w:eastAsia="ru-RU"/>
        </w:rPr>
        <w:t xml:space="preserve"> </w:t>
      </w:r>
      <w:r w:rsidRPr="00272844">
        <w:rPr>
          <w:rFonts w:eastAsia="Times New Roman" w:cs="Times New Roman"/>
          <w:i/>
          <w:sz w:val="24"/>
          <w:szCs w:val="24"/>
          <w:lang w:eastAsia="ru-RU"/>
        </w:rPr>
        <w:t>Не достижение значений показателей данного пункта паспорта по результатам года,</w:t>
      </w:r>
      <w:r w:rsidRPr="00272844">
        <w:rPr>
          <w:rFonts w:eastAsia="Times New Roman" w:cs="Times New Roman"/>
          <w:sz w:val="24"/>
          <w:szCs w:val="24"/>
          <w:lang w:eastAsia="ru-RU"/>
        </w:rPr>
        <w:t xml:space="preserve"> следующего за годом получения субсидии</w:t>
      </w:r>
      <w:r w:rsidRPr="00272844">
        <w:rPr>
          <w:rFonts w:eastAsia="Times New Roman" w:cs="Times New Roman"/>
          <w:i/>
          <w:sz w:val="24"/>
          <w:szCs w:val="24"/>
          <w:lang w:eastAsia="ru-RU"/>
        </w:rPr>
        <w:t>, влечет за собой возврат суммы субсидии в соответствии с действующим законодательством.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gridCol w:w="3260"/>
      </w:tblGrid>
      <w:tr w:rsidR="00053063" w:rsidRPr="00272844" w:rsidTr="00C967FA">
        <w:tc>
          <w:tcPr>
            <w:tcW w:w="709"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1.</w:t>
            </w:r>
          </w:p>
        </w:tc>
        <w:tc>
          <w:tcPr>
            <w:tcW w:w="6237"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Численность работающих (с учетом численности работающих на момент подачи заявки), чел.</w:t>
            </w:r>
          </w:p>
        </w:tc>
        <w:tc>
          <w:tcPr>
            <w:tcW w:w="3260"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p>
        </w:tc>
      </w:tr>
      <w:tr w:rsidR="00053063" w:rsidRPr="00272844" w:rsidTr="00C967FA">
        <w:trPr>
          <w:trHeight w:val="592"/>
        </w:trPr>
        <w:tc>
          <w:tcPr>
            <w:tcW w:w="709"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2.</w:t>
            </w:r>
          </w:p>
        </w:tc>
        <w:tc>
          <w:tcPr>
            <w:tcW w:w="6237"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Объем налоговых отчислений в бюджеты всех уровней бюджетной системы (включая страховые взносы), руб.</w:t>
            </w:r>
          </w:p>
        </w:tc>
        <w:tc>
          <w:tcPr>
            <w:tcW w:w="3260"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p>
        </w:tc>
      </w:tr>
      <w:tr w:rsidR="00053063" w:rsidRPr="00272844" w:rsidTr="00C967FA">
        <w:trPr>
          <w:trHeight w:val="558"/>
        </w:trPr>
        <w:tc>
          <w:tcPr>
            <w:tcW w:w="709"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3.</w:t>
            </w:r>
          </w:p>
        </w:tc>
        <w:tc>
          <w:tcPr>
            <w:tcW w:w="6237" w:type="dxa"/>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Выручка от реализации продукции (товаров, работ, услуг), руб.</w:t>
            </w:r>
          </w:p>
        </w:tc>
        <w:tc>
          <w:tcPr>
            <w:tcW w:w="3260"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p>
        </w:tc>
      </w:tr>
    </w:tbl>
    <w:p w:rsidR="00053063" w:rsidRPr="00272844" w:rsidRDefault="00053063" w:rsidP="00272844">
      <w:pPr>
        <w:autoSpaceDE w:val="0"/>
        <w:autoSpaceDN w:val="0"/>
        <w:adjustRightInd w:val="0"/>
        <w:ind w:left="675"/>
        <w:contextualSpacing/>
        <w:outlineLvl w:val="0"/>
        <w:rPr>
          <w:rFonts w:eastAsia="Times New Roman" w:cs="Times New Roman"/>
          <w:b/>
          <w:sz w:val="24"/>
          <w:szCs w:val="24"/>
          <w:lang w:eastAsia="ru-RU"/>
        </w:rPr>
      </w:pPr>
    </w:p>
    <w:p w:rsidR="00053063" w:rsidRPr="00272844" w:rsidRDefault="00053063" w:rsidP="00272844">
      <w:pPr>
        <w:numPr>
          <w:ilvl w:val="0"/>
          <w:numId w:val="5"/>
        </w:numPr>
        <w:autoSpaceDE w:val="0"/>
        <w:autoSpaceDN w:val="0"/>
        <w:adjustRightInd w:val="0"/>
        <w:ind w:hanging="601"/>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План-график реализации проекта</w:t>
      </w:r>
    </w:p>
    <w:p w:rsidR="00053063" w:rsidRPr="00272844" w:rsidRDefault="00053063" w:rsidP="00272844">
      <w:pPr>
        <w:autoSpaceDE w:val="0"/>
        <w:autoSpaceDN w:val="0"/>
        <w:adjustRightInd w:val="0"/>
        <w:ind w:left="720"/>
        <w:contextualSpacing/>
        <w:outlineLvl w:val="0"/>
        <w:rPr>
          <w:rFonts w:eastAsia="Times New Roman" w:cs="Times New Roman"/>
          <w:b/>
          <w:sz w:val="24"/>
          <w:szCs w:val="24"/>
          <w:lang w:eastAsia="ru-RU"/>
        </w:rPr>
      </w:pPr>
    </w:p>
    <w:tbl>
      <w:tblPr>
        <w:tblW w:w="1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119"/>
        <w:gridCol w:w="743"/>
        <w:gridCol w:w="743"/>
        <w:gridCol w:w="743"/>
        <w:gridCol w:w="743"/>
        <w:gridCol w:w="743"/>
        <w:gridCol w:w="743"/>
        <w:gridCol w:w="743"/>
        <w:gridCol w:w="743"/>
        <w:gridCol w:w="743"/>
        <w:gridCol w:w="743"/>
        <w:gridCol w:w="743"/>
        <w:gridCol w:w="743"/>
      </w:tblGrid>
      <w:tr w:rsidR="00053063" w:rsidRPr="00272844" w:rsidTr="00C967FA">
        <w:trPr>
          <w:gridBefore w:val="1"/>
          <w:jc w:val="center"/>
        </w:trPr>
        <w:tc>
          <w:tcPr>
            <w:tcW w:w="5119"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53063" w:rsidRPr="00272844" w:rsidRDefault="00053063" w:rsidP="00272844">
            <w:pPr>
              <w:autoSpaceDE w:val="0"/>
              <w:autoSpaceDN w:val="0"/>
              <w:adjustRightInd w:val="0"/>
              <w:contextualSpacing/>
              <w:jc w:val="right"/>
              <w:outlineLvl w:val="0"/>
              <w:rPr>
                <w:rFonts w:eastAsia="Times New Roman" w:cs="Times New Roman"/>
                <w:b/>
                <w:sz w:val="24"/>
                <w:szCs w:val="24"/>
                <w:lang w:eastAsia="ru-RU"/>
              </w:rPr>
            </w:pPr>
            <w:r w:rsidRPr="00272844">
              <w:rPr>
                <w:rFonts w:eastAsia="Times New Roman" w:cs="Times New Roman"/>
                <w:b/>
                <w:sz w:val="24"/>
                <w:szCs w:val="24"/>
                <w:lang w:eastAsia="ru-RU"/>
              </w:rPr>
              <w:t>Месяцы</w:t>
            </w:r>
          </w:p>
          <w:p w:rsidR="00053063" w:rsidRPr="00272844" w:rsidRDefault="00053063" w:rsidP="00272844">
            <w:pPr>
              <w:autoSpaceDE w:val="0"/>
              <w:autoSpaceDN w:val="0"/>
              <w:adjustRightInd w:val="0"/>
              <w:contextualSpacing/>
              <w:outlineLvl w:val="0"/>
              <w:rPr>
                <w:rFonts w:eastAsia="Times New Roman" w:cs="Times New Roman"/>
                <w:b/>
                <w:sz w:val="24"/>
                <w:szCs w:val="24"/>
                <w:lang w:eastAsia="ru-RU"/>
              </w:rPr>
            </w:pPr>
            <w:r w:rsidRPr="00272844">
              <w:rPr>
                <w:rFonts w:eastAsia="Times New Roman" w:cs="Times New Roman"/>
                <w:b/>
                <w:sz w:val="24"/>
                <w:szCs w:val="24"/>
                <w:lang w:eastAsia="ru-RU"/>
              </w:rPr>
              <w:t>Этапы реализации проекта</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III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IV</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VII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VIII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IX</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X</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XI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XII</w:t>
            </w:r>
          </w:p>
        </w:tc>
      </w:tr>
      <w:tr w:rsidR="00053063" w:rsidRPr="00272844" w:rsidTr="00C967FA">
        <w:trPr>
          <w:jc w:val="center"/>
        </w:trPr>
        <w:tc>
          <w:tcPr>
            <w:tcW w:w="600"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600"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600"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600"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ind w:left="720"/>
        <w:contextualSpacing/>
        <w:outlineLvl w:val="0"/>
        <w:rPr>
          <w:rFonts w:eastAsia="Times New Roman" w:cs="Times New Roman"/>
          <w:b/>
          <w:sz w:val="24"/>
          <w:szCs w:val="24"/>
          <w:lang w:eastAsia="ru-RU"/>
        </w:rPr>
      </w:pPr>
    </w:p>
    <w:p w:rsidR="00053063" w:rsidRPr="00272844" w:rsidRDefault="00053063" w:rsidP="00272844">
      <w:pPr>
        <w:numPr>
          <w:ilvl w:val="0"/>
          <w:numId w:val="5"/>
        </w:num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Маркетинг проекта</w:t>
      </w:r>
    </w:p>
    <w:tbl>
      <w:tblPr>
        <w:tblW w:w="15825" w:type="dxa"/>
        <w:jc w:val="center"/>
        <w:tblLook w:val="04A0" w:firstRow="1" w:lastRow="0" w:firstColumn="1" w:lastColumn="0" w:noHBand="0" w:noVBand="1"/>
      </w:tblPr>
      <w:tblGrid>
        <w:gridCol w:w="727"/>
        <w:gridCol w:w="2840"/>
        <w:gridCol w:w="3478"/>
        <w:gridCol w:w="1771"/>
        <w:gridCol w:w="3048"/>
        <w:gridCol w:w="51"/>
        <w:gridCol w:w="1496"/>
        <w:gridCol w:w="7"/>
        <w:gridCol w:w="2407"/>
      </w:tblGrid>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4.1</w:t>
            </w:r>
          </w:p>
        </w:tc>
        <w:tc>
          <w:tcPr>
            <w:tcW w:w="15098" w:type="dxa"/>
            <w:gridSpan w:val="8"/>
            <w:tcBorders>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bCs/>
                <w:sz w:val="24"/>
                <w:szCs w:val="24"/>
                <w:lang w:eastAsia="ru-RU"/>
              </w:rPr>
            </w:pPr>
            <w:r w:rsidRPr="00272844">
              <w:rPr>
                <w:rFonts w:eastAsia="Times New Roman" w:cs="Times New Roman"/>
                <w:bCs/>
                <w:sz w:val="24"/>
                <w:szCs w:val="24"/>
                <w:lang w:eastAsia="ru-RU"/>
              </w:rPr>
              <w:t>Анализ рынка сырья, материалов и комплектующих</w:t>
            </w:r>
          </w:p>
        </w:tc>
      </w:tr>
      <w:tr w:rsidR="00053063" w:rsidRPr="00272844" w:rsidTr="00C967FA">
        <w:trPr>
          <w:jc w:val="center"/>
        </w:trPr>
        <w:tc>
          <w:tcPr>
            <w:tcW w:w="727" w:type="dxa"/>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Перечень необходимого сырья, комплектующих и материалов</w:t>
            </w:r>
          </w:p>
        </w:tc>
        <w:tc>
          <w:tcPr>
            <w:tcW w:w="8297" w:type="dxa"/>
            <w:gridSpan w:val="3"/>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contextualSpacing/>
              <w:jc w:val="center"/>
              <w:rPr>
                <w:rFonts w:eastAsia="Times New Roman" w:cs="Times New Roman"/>
                <w:bCs/>
                <w:sz w:val="24"/>
                <w:szCs w:val="24"/>
                <w:lang w:eastAsia="ru-RU"/>
              </w:rPr>
            </w:pPr>
            <w:r w:rsidRPr="00272844">
              <w:rPr>
                <w:rFonts w:eastAsia="Times New Roman" w:cs="Times New Roman"/>
                <w:bCs/>
                <w:sz w:val="24"/>
                <w:szCs w:val="24"/>
                <w:lang w:eastAsia="ru-RU"/>
              </w:rPr>
              <w:t>Объем</w:t>
            </w:r>
          </w:p>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bCs/>
                <w:sz w:val="24"/>
                <w:szCs w:val="24"/>
                <w:lang w:eastAsia="ru-RU"/>
              </w:rPr>
              <w:t xml:space="preserve">потребления в натуральном выражении, </w:t>
            </w:r>
            <w:r w:rsidRPr="00272844">
              <w:rPr>
                <w:rFonts w:eastAsia="Times New Roman" w:cs="Times New Roman"/>
                <w:sz w:val="24"/>
                <w:szCs w:val="24"/>
                <w:lang w:eastAsia="ru-RU"/>
              </w:rPr>
              <w:t xml:space="preserve">шт., </w:t>
            </w:r>
            <w:proofErr w:type="spellStart"/>
            <w:r w:rsidRPr="00272844">
              <w:rPr>
                <w:rFonts w:eastAsia="Times New Roman" w:cs="Times New Roman"/>
                <w:sz w:val="24"/>
                <w:szCs w:val="24"/>
                <w:lang w:eastAsia="ru-RU"/>
              </w:rPr>
              <w:t>тн</w:t>
            </w:r>
            <w:proofErr w:type="spellEnd"/>
            <w:r w:rsidRPr="00272844">
              <w:rPr>
                <w:rFonts w:eastAsia="Times New Roman" w:cs="Times New Roman"/>
                <w:sz w:val="24"/>
                <w:szCs w:val="24"/>
                <w:lang w:eastAsia="ru-RU"/>
              </w:rPr>
              <w:t>, кг и т.д.</w:t>
            </w: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bCs/>
                <w:sz w:val="24"/>
                <w:szCs w:val="24"/>
                <w:lang w:eastAsia="ru-RU"/>
              </w:rPr>
              <w:t>Цена, руб.</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bCs/>
                <w:sz w:val="24"/>
                <w:szCs w:val="24"/>
                <w:lang w:eastAsia="ru-RU"/>
              </w:rPr>
              <w:t>Наличие договоров на поставку сырья, материалов, комплектующих, +/-</w:t>
            </w:r>
          </w:p>
        </w:tc>
      </w:tr>
      <w:tr w:rsidR="00053063" w:rsidRPr="00272844" w:rsidTr="00C967FA">
        <w:trPr>
          <w:jc w:val="center"/>
        </w:trPr>
        <w:tc>
          <w:tcPr>
            <w:tcW w:w="727"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8297" w:type="dxa"/>
            <w:gridSpan w:val="3"/>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554" w:type="dxa"/>
            <w:gridSpan w:val="3"/>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2840" w:type="dxa"/>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8297" w:type="dxa"/>
            <w:gridSpan w:val="3"/>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554" w:type="dxa"/>
            <w:gridSpan w:val="3"/>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2407" w:type="dxa"/>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4.2</w:t>
            </w:r>
          </w:p>
        </w:tc>
        <w:tc>
          <w:tcPr>
            <w:tcW w:w="15098" w:type="dxa"/>
            <w:gridSpan w:val="8"/>
            <w:shd w:val="clear" w:color="auto" w:fill="auto"/>
          </w:tcPr>
          <w:p w:rsidR="00053063" w:rsidRPr="00272844" w:rsidRDefault="00053063" w:rsidP="00272844">
            <w:pPr>
              <w:autoSpaceDE w:val="0"/>
              <w:autoSpaceDN w:val="0"/>
              <w:adjustRightInd w:val="0"/>
              <w:contextualSpacing/>
              <w:outlineLvl w:val="0"/>
              <w:rPr>
                <w:rFonts w:eastAsia="Times New Roman" w:cs="Times New Roman"/>
                <w:bCs/>
                <w:sz w:val="24"/>
                <w:szCs w:val="24"/>
                <w:lang w:eastAsia="ru-RU"/>
              </w:rPr>
            </w:pPr>
            <w:r w:rsidRPr="00272844">
              <w:rPr>
                <w:rFonts w:eastAsia="Times New Roman" w:cs="Times New Roman"/>
                <w:bCs/>
                <w:sz w:val="24"/>
                <w:szCs w:val="24"/>
                <w:lang w:eastAsia="ru-RU"/>
              </w:rPr>
              <w:t>Информация о рынке сбыта готовой продукции</w:t>
            </w:r>
          </w:p>
        </w:tc>
      </w:tr>
      <w:tr w:rsidR="00053063" w:rsidRPr="00272844" w:rsidTr="00C967FA">
        <w:trPr>
          <w:jc w:val="center"/>
        </w:trPr>
        <w:tc>
          <w:tcPr>
            <w:tcW w:w="727"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8089" w:type="dxa"/>
            <w:gridSpan w:val="3"/>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Наименование производимой продукции</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bCs/>
                <w:sz w:val="24"/>
                <w:szCs w:val="24"/>
                <w:lang w:eastAsia="ru-RU"/>
              </w:rPr>
              <w:t>Наименование имеющихся/потенциальных потребителей</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bCs/>
                <w:sz w:val="24"/>
                <w:szCs w:val="24"/>
                <w:lang w:eastAsia="ru-RU"/>
              </w:rPr>
              <w:t>Объем сбыта, руб.</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bCs/>
                <w:sz w:val="24"/>
                <w:szCs w:val="24"/>
                <w:lang w:eastAsia="ru-RU"/>
              </w:rPr>
              <w:t>Наличие договоров на сбыт продукции, +/-</w:t>
            </w:r>
          </w:p>
        </w:tc>
      </w:tr>
      <w:tr w:rsidR="00053063" w:rsidRPr="00272844" w:rsidTr="00C967FA">
        <w:trPr>
          <w:jc w:val="center"/>
        </w:trPr>
        <w:tc>
          <w:tcPr>
            <w:tcW w:w="727"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8089" w:type="dxa"/>
            <w:gridSpan w:val="3"/>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8089" w:type="dxa"/>
            <w:gridSpan w:val="3"/>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3099" w:type="dxa"/>
            <w:gridSpan w:val="2"/>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496" w:type="dxa"/>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2414" w:type="dxa"/>
            <w:gridSpan w:val="2"/>
            <w:tcBorders>
              <w:top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4.3</w:t>
            </w:r>
          </w:p>
        </w:tc>
        <w:tc>
          <w:tcPr>
            <w:tcW w:w="6318" w:type="dxa"/>
            <w:gridSpan w:val="2"/>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Организация сбыта продукции</w:t>
            </w:r>
          </w:p>
        </w:tc>
        <w:tc>
          <w:tcPr>
            <w:tcW w:w="8780" w:type="dxa"/>
            <w:gridSpan w:val="6"/>
            <w:tcBorders>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rPr>
                <w:rFonts w:eastAsia="Times New Roman" w:cs="Times New Roman"/>
                <w:i/>
                <w:sz w:val="24"/>
                <w:szCs w:val="24"/>
                <w:lang w:eastAsia="ru-RU"/>
              </w:rPr>
            </w:pPr>
            <w:r w:rsidRPr="00272844">
              <w:rPr>
                <w:rFonts w:eastAsia="Times New Roman" w:cs="Times New Roman"/>
                <w:i/>
                <w:sz w:val="24"/>
                <w:szCs w:val="24"/>
                <w:lang w:eastAsia="ru-RU"/>
              </w:rPr>
              <w:t>ценовая политика</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rPr>
                <w:rFonts w:eastAsia="Times New Roman" w:cs="Times New Roman"/>
                <w:i/>
                <w:sz w:val="24"/>
                <w:szCs w:val="24"/>
                <w:lang w:eastAsia="ru-RU"/>
              </w:rPr>
            </w:pPr>
            <w:r w:rsidRPr="00272844">
              <w:rPr>
                <w:rFonts w:eastAsia="Times New Roman" w:cs="Times New Roman"/>
                <w:i/>
                <w:sz w:val="24"/>
                <w:szCs w:val="24"/>
                <w:lang w:eastAsia="ru-RU"/>
              </w:rPr>
              <w:t>специальные условия оплаты товара потребителем</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использование торговых агентов</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средства массовой информации</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выставки-продажи</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использование почты</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семинары, презентации</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6318" w:type="dxa"/>
            <w:gridSpan w:val="2"/>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 xml:space="preserve">гарантийное и </w:t>
            </w:r>
            <w:proofErr w:type="spellStart"/>
            <w:r w:rsidRPr="00272844">
              <w:rPr>
                <w:rFonts w:eastAsia="Times New Roman" w:cs="Times New Roman"/>
                <w:i/>
                <w:sz w:val="24"/>
                <w:szCs w:val="24"/>
                <w:lang w:eastAsia="ru-RU"/>
              </w:rPr>
              <w:t>постгарантийное</w:t>
            </w:r>
            <w:proofErr w:type="spellEnd"/>
            <w:r w:rsidRPr="00272844">
              <w:rPr>
                <w:rFonts w:eastAsia="Times New Roman" w:cs="Times New Roman"/>
                <w:i/>
                <w:sz w:val="24"/>
                <w:szCs w:val="24"/>
                <w:lang w:eastAsia="ru-RU"/>
              </w:rPr>
              <w:t xml:space="preserve"> обслуживание и пр.</w:t>
            </w:r>
          </w:p>
        </w:tc>
        <w:tc>
          <w:tcPr>
            <w:tcW w:w="8780" w:type="dxa"/>
            <w:gridSpan w:val="6"/>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i/>
          <w:sz w:val="24"/>
          <w:szCs w:val="24"/>
          <w:lang w:eastAsia="ru-RU"/>
        </w:rPr>
      </w:pPr>
    </w:p>
    <w:p w:rsidR="00053063" w:rsidRPr="00272844" w:rsidRDefault="00053063" w:rsidP="00272844">
      <w:pPr>
        <w:autoSpaceDE w:val="0"/>
        <w:autoSpaceDN w:val="0"/>
        <w:adjustRightInd w:val="0"/>
        <w:jc w:val="both"/>
        <w:rPr>
          <w:rFonts w:eastAsia="Times New Roman" w:cs="Times New Roman"/>
          <w:i/>
          <w:sz w:val="24"/>
          <w:szCs w:val="24"/>
          <w:lang w:eastAsia="ru-RU"/>
        </w:rPr>
      </w:pPr>
      <w:r w:rsidRPr="00272844">
        <w:rPr>
          <w:rFonts w:eastAsia="Times New Roman" w:cs="Times New Roman"/>
          <w:i/>
          <w:sz w:val="24"/>
          <w:szCs w:val="24"/>
          <w:lang w:eastAsia="ru-RU"/>
        </w:rPr>
        <w:t>Все  строки  должны  быть  заполнены. В случае отсутствия данных ставится прочерк.</w:t>
      </w:r>
    </w:p>
    <w:tbl>
      <w:tblPr>
        <w:tblW w:w="0" w:type="auto"/>
        <w:tblLook w:val="04A0" w:firstRow="1" w:lastRow="0" w:firstColumn="1" w:lastColumn="0" w:noHBand="0" w:noVBand="1"/>
      </w:tblPr>
      <w:tblGrid>
        <w:gridCol w:w="2957"/>
        <w:gridCol w:w="2957"/>
        <w:gridCol w:w="1707"/>
        <w:gridCol w:w="4207"/>
        <w:gridCol w:w="2958"/>
      </w:tblGrid>
      <w:tr w:rsidR="00053063" w:rsidRPr="00272844" w:rsidTr="00C967FA">
        <w:tc>
          <w:tcPr>
            <w:tcW w:w="295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Руководитель</w:t>
            </w: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заявителя</w:t>
            </w:r>
          </w:p>
        </w:tc>
        <w:tc>
          <w:tcPr>
            <w:tcW w:w="2957" w:type="dxa"/>
            <w:tcBorders>
              <w:bottom w:val="single" w:sz="4" w:space="0" w:color="auto"/>
            </w:tcBorders>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70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jc w:val="right"/>
              <w:rPr>
                <w:rFonts w:eastAsia="Times New Roman" w:cs="Times New Roman"/>
                <w:sz w:val="24"/>
                <w:szCs w:val="24"/>
                <w:lang w:eastAsia="ru-RU"/>
              </w:rPr>
            </w:pPr>
          </w:p>
          <w:p w:rsidR="00053063" w:rsidRPr="00272844" w:rsidRDefault="00053063" w:rsidP="00272844">
            <w:pPr>
              <w:autoSpaceDE w:val="0"/>
              <w:autoSpaceDN w:val="0"/>
              <w:adjustRightInd w:val="0"/>
              <w:jc w:val="right"/>
              <w:rPr>
                <w:rFonts w:eastAsia="Times New Roman" w:cs="Times New Roman"/>
                <w:sz w:val="24"/>
                <w:szCs w:val="24"/>
                <w:lang w:eastAsia="ru-RU"/>
              </w:rPr>
            </w:pPr>
          </w:p>
        </w:tc>
        <w:tc>
          <w:tcPr>
            <w:tcW w:w="4207" w:type="dxa"/>
            <w:tcBorders>
              <w:bottom w:val="single" w:sz="4" w:space="0" w:color="auto"/>
            </w:tcBorders>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tc>
        <w:tc>
          <w:tcPr>
            <w:tcW w:w="2958"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tc>
      </w:tr>
      <w:tr w:rsidR="00053063" w:rsidRPr="00272844" w:rsidTr="00C967FA">
        <w:tc>
          <w:tcPr>
            <w:tcW w:w="295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2957" w:type="dxa"/>
            <w:tcBorders>
              <w:top w:val="single" w:sz="4" w:space="0" w:color="auto"/>
            </w:tcBorders>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подпись</w:t>
            </w:r>
          </w:p>
        </w:tc>
        <w:tc>
          <w:tcPr>
            <w:tcW w:w="170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4207" w:type="dxa"/>
            <w:tcBorders>
              <w:top w:val="single" w:sz="4" w:space="0" w:color="auto"/>
            </w:tcBorders>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расшифровка подписи</w:t>
            </w:r>
          </w:p>
        </w:tc>
        <w:tc>
          <w:tcPr>
            <w:tcW w:w="2958"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r>
      <w:tr w:rsidR="00053063" w:rsidRPr="00272844" w:rsidTr="00C967FA">
        <w:tc>
          <w:tcPr>
            <w:tcW w:w="295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2957" w:type="dxa"/>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p>
        </w:tc>
        <w:tc>
          <w:tcPr>
            <w:tcW w:w="170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4207" w:type="dxa"/>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МП</w:t>
            </w:r>
          </w:p>
        </w:tc>
        <w:tc>
          <w:tcPr>
            <w:tcW w:w="2958"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r>
    </w:tbl>
    <w:p w:rsidR="00053063" w:rsidRPr="00272844" w:rsidRDefault="00053063" w:rsidP="00272844">
      <w:pPr>
        <w:rPr>
          <w:rFonts w:eastAsia="Times New Roman" w:cs="Times New Roman"/>
          <w:sz w:val="24"/>
          <w:szCs w:val="24"/>
          <w:lang w:eastAsia="ru-RU"/>
        </w:rPr>
      </w:pPr>
    </w:p>
    <w:p w:rsidR="00053063" w:rsidRPr="00272844" w:rsidRDefault="00053063" w:rsidP="00272844">
      <w:pPr>
        <w:widowControl w:val="0"/>
        <w:autoSpaceDE w:val="0"/>
        <w:autoSpaceDN w:val="0"/>
        <w:rPr>
          <w:rFonts w:eastAsia="Times New Roman" w:cs="Times New Roman"/>
          <w:sz w:val="24"/>
          <w:szCs w:val="24"/>
          <w:lang w:eastAsia="ru-RU"/>
        </w:rPr>
      </w:pPr>
    </w:p>
    <w:p w:rsidR="00053063" w:rsidRPr="00272844" w:rsidRDefault="00053063" w:rsidP="00272844">
      <w:pPr>
        <w:widowControl w:val="0"/>
        <w:autoSpaceDE w:val="0"/>
        <w:autoSpaceDN w:val="0"/>
        <w:rPr>
          <w:rFonts w:eastAsia="Times New Roman" w:cs="Times New Roman"/>
          <w:sz w:val="24"/>
          <w:szCs w:val="24"/>
          <w:lang w:eastAsia="ru-RU"/>
        </w:rPr>
      </w:pPr>
    </w:p>
    <w:p w:rsidR="00053063" w:rsidRPr="00272844" w:rsidRDefault="00053063" w:rsidP="00272844">
      <w:pPr>
        <w:ind w:left="9912"/>
        <w:rPr>
          <w:rFonts w:eastAsia="Times New Roman" w:cs="Times New Roman"/>
          <w:sz w:val="24"/>
          <w:szCs w:val="24"/>
          <w:lang w:eastAsia="ru-RU"/>
        </w:rPr>
      </w:pPr>
    </w:p>
    <w:p w:rsidR="00053063" w:rsidRPr="00272844" w:rsidRDefault="00053063" w:rsidP="00272844">
      <w:pPr>
        <w:ind w:left="9912"/>
        <w:rPr>
          <w:rFonts w:eastAsia="Times New Roman" w:cs="Times New Roman"/>
          <w:sz w:val="24"/>
          <w:szCs w:val="24"/>
          <w:lang w:eastAsia="ru-RU"/>
        </w:rPr>
      </w:pPr>
      <w:r w:rsidRPr="00272844">
        <w:rPr>
          <w:rFonts w:eastAsia="Times New Roman" w:cs="Times New Roman"/>
          <w:sz w:val="24"/>
          <w:szCs w:val="24"/>
          <w:lang w:eastAsia="ru-RU"/>
        </w:rPr>
        <w:t>Приложение №4</w:t>
      </w:r>
    </w:p>
    <w:p w:rsidR="00053063" w:rsidRPr="00272844" w:rsidRDefault="00053063" w:rsidP="00272844">
      <w:pPr>
        <w:ind w:left="9912"/>
        <w:rPr>
          <w:rFonts w:eastAsia="Times New Roman" w:cs="Times New Roman"/>
          <w:sz w:val="24"/>
          <w:szCs w:val="24"/>
          <w:lang w:eastAsia="ru-RU"/>
        </w:rPr>
      </w:pPr>
    </w:p>
    <w:p w:rsidR="00053063" w:rsidRPr="00272844" w:rsidRDefault="00053063" w:rsidP="00272844">
      <w:pPr>
        <w:ind w:firstLine="11057"/>
        <w:rPr>
          <w:rFonts w:eastAsia="Times New Roman" w:cs="Times New Roman"/>
          <w:sz w:val="24"/>
          <w:szCs w:val="24"/>
          <w:lang w:eastAsia="ru-RU"/>
        </w:rPr>
      </w:pPr>
    </w:p>
    <w:p w:rsidR="00053063" w:rsidRPr="00272844" w:rsidRDefault="00053063" w:rsidP="00272844">
      <w:pPr>
        <w:rPr>
          <w:rFonts w:eastAsia="Times New Roman" w:cs="Times New Roman"/>
          <w:sz w:val="24"/>
          <w:szCs w:val="24"/>
          <w:lang w:eastAsia="ru-RU"/>
        </w:rPr>
      </w:pPr>
    </w:p>
    <w:p w:rsidR="00053063" w:rsidRPr="00272844" w:rsidRDefault="00053063" w:rsidP="00272844">
      <w:pPr>
        <w:autoSpaceDE w:val="0"/>
        <w:autoSpaceDN w:val="0"/>
        <w:adjustRightInd w:val="0"/>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Паспорт проекта</w:t>
      </w:r>
    </w:p>
    <w:p w:rsidR="00053063" w:rsidRPr="00272844" w:rsidRDefault="00053063" w:rsidP="00272844">
      <w:pPr>
        <w:autoSpaceDE w:val="0"/>
        <w:autoSpaceDN w:val="0"/>
        <w:adjustRightInd w:val="0"/>
        <w:jc w:val="center"/>
        <w:outlineLvl w:val="0"/>
        <w:rPr>
          <w:rFonts w:eastAsia="Times New Roman" w:cs="Times New Roman"/>
          <w:b/>
          <w:sz w:val="24"/>
          <w:szCs w:val="24"/>
          <w:lang w:eastAsia="ru-RU"/>
        </w:rPr>
      </w:pPr>
      <w:r w:rsidRPr="00272844">
        <w:rPr>
          <w:rFonts w:eastAsia="Times New Roman" w:cs="Times New Roman"/>
          <w:b/>
          <w:i/>
          <w:sz w:val="24"/>
          <w:szCs w:val="24"/>
          <w:lang w:eastAsia="ru-RU"/>
        </w:rPr>
        <w:t>заполняется при участии в мероприятии</w:t>
      </w:r>
      <w:r w:rsidRPr="00272844">
        <w:rPr>
          <w:rFonts w:eastAsia="Times New Roman" w:cs="Times New Roman"/>
          <w:b/>
          <w:sz w:val="24"/>
          <w:szCs w:val="24"/>
          <w:lang w:eastAsia="ru-RU"/>
        </w:rPr>
        <w:t xml:space="preserve">:  </w:t>
      </w:r>
    </w:p>
    <w:p w:rsidR="00053063" w:rsidRPr="00272844" w:rsidRDefault="00053063" w:rsidP="00272844">
      <w:pPr>
        <w:widowControl w:val="0"/>
        <w:autoSpaceDE w:val="0"/>
        <w:autoSpaceDN w:val="0"/>
        <w:jc w:val="center"/>
        <w:rPr>
          <w:rFonts w:eastAsia="Times New Roman" w:cs="Times New Roman"/>
          <w:i/>
          <w:sz w:val="24"/>
          <w:szCs w:val="24"/>
          <w:lang w:eastAsia="ru-RU"/>
        </w:rPr>
      </w:pPr>
      <w:r w:rsidRPr="00272844">
        <w:rPr>
          <w:rFonts w:eastAsia="Times New Roman" w:cs="Times New Roman"/>
          <w:i/>
          <w:sz w:val="24"/>
          <w:szCs w:val="24"/>
          <w:lang w:eastAsia="ru-RU"/>
        </w:rPr>
        <w:t>субсидирование затрат, связанных с развитием социального предпринимательства</w:t>
      </w:r>
    </w:p>
    <w:p w:rsidR="00053063" w:rsidRPr="00272844" w:rsidRDefault="00053063" w:rsidP="00272844">
      <w:pPr>
        <w:widowControl w:val="0"/>
        <w:autoSpaceDE w:val="0"/>
        <w:autoSpaceDN w:val="0"/>
        <w:jc w:val="both"/>
        <w:rPr>
          <w:rFonts w:eastAsia="Times New Roman" w:cs="Times New Roman"/>
          <w:sz w:val="24"/>
          <w:szCs w:val="24"/>
          <w:lang w:eastAsia="ru-RU"/>
        </w:rPr>
      </w:pPr>
    </w:p>
    <w:p w:rsidR="00053063" w:rsidRPr="00272844" w:rsidRDefault="00053063" w:rsidP="00272844">
      <w:pPr>
        <w:numPr>
          <w:ilvl w:val="0"/>
          <w:numId w:val="6"/>
        </w:numPr>
        <w:autoSpaceDE w:val="0"/>
        <w:autoSpaceDN w:val="0"/>
        <w:adjustRightInd w:val="0"/>
        <w:contextualSpacing/>
        <w:jc w:val="center"/>
        <w:outlineLvl w:val="0"/>
        <w:rPr>
          <w:rFonts w:eastAsia="Calibri" w:cs="Times New Roman"/>
          <w:b/>
          <w:sz w:val="24"/>
          <w:szCs w:val="24"/>
        </w:rPr>
      </w:pPr>
      <w:r w:rsidRPr="00272844">
        <w:rPr>
          <w:rFonts w:eastAsia="Calibri" w:cs="Times New Roman"/>
          <w:b/>
          <w:sz w:val="24"/>
          <w:szCs w:val="24"/>
        </w:rPr>
        <w:t>Основная часть</w:t>
      </w:r>
    </w:p>
    <w:p w:rsidR="00053063" w:rsidRPr="00272844" w:rsidRDefault="00053063" w:rsidP="00272844">
      <w:pPr>
        <w:autoSpaceDE w:val="0"/>
        <w:autoSpaceDN w:val="0"/>
        <w:adjustRightInd w:val="0"/>
        <w:ind w:left="675"/>
        <w:contextualSpacing/>
        <w:outlineLvl w:val="0"/>
        <w:rPr>
          <w:rFonts w:eastAsia="Times New Roman" w:cs="Times New Roman"/>
          <w:sz w:val="24"/>
          <w:szCs w:val="24"/>
          <w:lang w:eastAsia="ru-RU"/>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812"/>
        <w:gridCol w:w="8011"/>
      </w:tblGrid>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1.1</w:t>
            </w:r>
          </w:p>
        </w:tc>
        <w:tc>
          <w:tcPr>
            <w:tcW w:w="5812" w:type="dxa"/>
            <w:tcBorders>
              <w:top w:val="nil"/>
              <w:left w:val="nil"/>
              <w:bottom w:val="nil"/>
              <w:right w:val="nil"/>
            </w:tcBorders>
            <w:shd w:val="clear" w:color="auto" w:fill="auto"/>
          </w:tcPr>
          <w:p w:rsidR="00053063" w:rsidRPr="00272844" w:rsidRDefault="00053063" w:rsidP="00272844">
            <w:pPr>
              <w:tabs>
                <w:tab w:val="left" w:pos="567"/>
                <w:tab w:val="left" w:pos="1134"/>
                <w:tab w:val="left" w:pos="8155"/>
              </w:tabs>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Полное наименование заявителя</w:t>
            </w:r>
          </w:p>
        </w:tc>
        <w:tc>
          <w:tcPr>
            <w:tcW w:w="8011" w:type="dxa"/>
            <w:tcBorders>
              <w:top w:val="nil"/>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1.2</w:t>
            </w: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Наименование представляемого проекта</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1.3</w:t>
            </w: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Краткое описание проекта и его целей</w:t>
            </w:r>
          </w:p>
          <w:p w:rsidR="00053063" w:rsidRPr="00272844" w:rsidRDefault="00053063" w:rsidP="00272844">
            <w:pPr>
              <w:autoSpaceDE w:val="0"/>
              <w:autoSpaceDN w:val="0"/>
              <w:adjustRightInd w:val="0"/>
              <w:ind w:right="1168"/>
              <w:contextualSpacing/>
              <w:jc w:val="both"/>
              <w:outlineLvl w:val="0"/>
              <w:rPr>
                <w:rFonts w:eastAsia="Times New Roman" w:cs="Times New Roman"/>
                <w:sz w:val="24"/>
                <w:szCs w:val="24"/>
                <w:lang w:eastAsia="ru-RU"/>
              </w:rPr>
            </w:pPr>
            <w:r w:rsidRPr="00272844">
              <w:rPr>
                <w:rFonts w:eastAsia="Times New Roman" w:cs="Times New Roman"/>
                <w:i/>
                <w:sz w:val="24"/>
                <w:szCs w:val="24"/>
                <w:lang w:eastAsia="ru-RU"/>
              </w:rPr>
              <w:t>(Не более 150 слов, что производится, новизна, конкретное применение результатов проекта, перспективы использования и другое)</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i/>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1.4</w:t>
            </w: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Информация о стоимости реализации проекта:</w:t>
            </w:r>
          </w:p>
        </w:tc>
        <w:tc>
          <w:tcPr>
            <w:tcW w:w="8011" w:type="dxa"/>
            <w:tcBorders>
              <w:top w:val="single" w:sz="4" w:space="0" w:color="auto"/>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r w:rsidRPr="00272844">
              <w:rPr>
                <w:rFonts w:eastAsia="Times New Roman" w:cs="Times New Roman"/>
                <w:sz w:val="24"/>
                <w:szCs w:val="24"/>
                <w:lang w:eastAsia="ru-RU"/>
              </w:rPr>
              <w:t>полная стоимость проекта, руб.</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требуемый размер поддержки, руб.  </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r w:rsidRPr="00272844">
              <w:rPr>
                <w:rFonts w:eastAsia="Times New Roman" w:cs="Times New Roman"/>
                <w:sz w:val="24"/>
                <w:szCs w:val="24"/>
                <w:lang w:eastAsia="ru-RU"/>
              </w:rPr>
              <w:t>источники финансирования проекта</w:t>
            </w:r>
          </w:p>
          <w:p w:rsidR="00053063" w:rsidRPr="00272844" w:rsidRDefault="00053063" w:rsidP="00272844">
            <w:pPr>
              <w:autoSpaceDE w:val="0"/>
              <w:autoSpaceDN w:val="0"/>
              <w:adjustRightInd w:val="0"/>
              <w:ind w:left="176"/>
              <w:contextualSpacing/>
              <w:outlineLvl w:val="0"/>
              <w:rPr>
                <w:rFonts w:eastAsia="Times New Roman" w:cs="Times New Roman"/>
                <w:sz w:val="24"/>
                <w:szCs w:val="24"/>
                <w:lang w:eastAsia="ru-RU"/>
              </w:rPr>
            </w:pPr>
            <w:r w:rsidRPr="00272844">
              <w:rPr>
                <w:rFonts w:eastAsia="Times New Roman" w:cs="Times New Roman"/>
                <w:i/>
                <w:sz w:val="24"/>
                <w:szCs w:val="24"/>
                <w:lang w:eastAsia="ru-RU"/>
              </w:rPr>
              <w:t>(кредиты, займы, собственные средства с указанием сумм в рублях)</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671"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1.5</w:t>
            </w:r>
          </w:p>
        </w:tc>
        <w:tc>
          <w:tcPr>
            <w:tcW w:w="5812"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 xml:space="preserve">Описание направления расходов </w:t>
            </w: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i/>
                <w:sz w:val="24"/>
                <w:szCs w:val="24"/>
                <w:lang w:eastAsia="ru-RU"/>
              </w:rPr>
              <w:t xml:space="preserve">(указывается наименование товара и (или) услуги, основные характеристики) </w:t>
            </w:r>
          </w:p>
        </w:tc>
        <w:tc>
          <w:tcPr>
            <w:tcW w:w="8011" w:type="dxa"/>
            <w:tcBorders>
              <w:left w:val="nil"/>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i/>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 xml:space="preserve">   1.6    Категория заявителя                                                             ___________________________________________________________________</w:t>
      </w: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numPr>
          <w:ilvl w:val="0"/>
          <w:numId w:val="6"/>
        </w:numPr>
        <w:autoSpaceDE w:val="0"/>
        <w:autoSpaceDN w:val="0"/>
        <w:adjustRightInd w:val="0"/>
        <w:spacing w:after="200"/>
        <w:contextualSpacing/>
        <w:jc w:val="center"/>
        <w:outlineLvl w:val="0"/>
        <w:rPr>
          <w:rFonts w:eastAsia="Calibri" w:cs="Times New Roman"/>
          <w:b/>
          <w:sz w:val="24"/>
          <w:szCs w:val="24"/>
        </w:rPr>
      </w:pPr>
      <w:r w:rsidRPr="00272844">
        <w:rPr>
          <w:rFonts w:eastAsia="Calibri" w:cs="Times New Roman"/>
          <w:b/>
          <w:sz w:val="24"/>
          <w:szCs w:val="24"/>
        </w:rPr>
        <w:t>Экономический потенциал проекта</w:t>
      </w:r>
    </w:p>
    <w:tbl>
      <w:tblPr>
        <w:tblW w:w="15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3"/>
        <w:gridCol w:w="7103"/>
        <w:gridCol w:w="2634"/>
        <w:gridCol w:w="2074"/>
        <w:gridCol w:w="2261"/>
      </w:tblGrid>
      <w:tr w:rsidR="00053063" w:rsidRPr="00272844" w:rsidTr="00C967FA">
        <w:trPr>
          <w:jc w:val="center"/>
        </w:trPr>
        <w:tc>
          <w:tcPr>
            <w:tcW w:w="529" w:type="dxa"/>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2.1</w:t>
            </w:r>
          </w:p>
        </w:tc>
        <w:tc>
          <w:tcPr>
            <w:tcW w:w="14595" w:type="dxa"/>
            <w:gridSpan w:val="5"/>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r w:rsidRPr="00272844">
              <w:rPr>
                <w:rFonts w:eastAsia="Times New Roman" w:cs="Times New Roman"/>
                <w:sz w:val="24"/>
                <w:szCs w:val="24"/>
                <w:lang w:eastAsia="ru-RU"/>
              </w:rPr>
              <w:t>Планируемые результаты реализации проекта</w:t>
            </w:r>
            <w:r w:rsidRPr="00272844">
              <w:rPr>
                <w:rFonts w:eastAsia="Times New Roman" w:cs="Times New Roman"/>
                <w:b/>
                <w:i/>
                <w:sz w:val="24"/>
                <w:szCs w:val="24"/>
                <w:lang w:eastAsia="ru-RU"/>
              </w:rPr>
              <w:t xml:space="preserve"> </w:t>
            </w:r>
            <w:r w:rsidRPr="00272844">
              <w:rPr>
                <w:rFonts w:eastAsia="Times New Roman" w:cs="Times New Roman"/>
                <w:sz w:val="24"/>
                <w:szCs w:val="24"/>
                <w:lang w:eastAsia="ru-RU"/>
              </w:rPr>
              <w:t>по итогам года, исчисляемого со дня заключения договора о предоставлении субсидии СМСП:</w:t>
            </w: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626"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Наименование показателя</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Предшествующий год, исчисляемый со дня подачи заявки</w:t>
            </w:r>
          </w:p>
          <w:p w:rsidR="00053063" w:rsidRPr="00272844" w:rsidRDefault="00053063" w:rsidP="00272844">
            <w:pPr>
              <w:autoSpaceDE w:val="0"/>
              <w:autoSpaceDN w:val="0"/>
              <w:adjustRightInd w:val="0"/>
              <w:contextualSpacing/>
              <w:jc w:val="center"/>
              <w:outlineLvl w:val="0"/>
              <w:rPr>
                <w:rFonts w:eastAsia="Times New Roman" w:cs="Times New Roman"/>
                <w:i/>
                <w:sz w:val="24"/>
                <w:szCs w:val="24"/>
                <w:lang w:eastAsia="ru-RU"/>
              </w:rPr>
            </w:pPr>
            <w:r w:rsidRPr="00272844">
              <w:rPr>
                <w:rFonts w:eastAsia="Times New Roman" w:cs="Times New Roman"/>
                <w:i/>
                <w:sz w:val="24"/>
                <w:szCs w:val="24"/>
                <w:lang w:eastAsia="ru-RU"/>
              </w:rPr>
              <w:t>(для действующих субъектов предпринимательства)</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Год заключения договора о предоставлении субсидии СМСП</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Год, следующий за годом заключения договора о предоставлении субсидии СМСП</w:t>
            </w: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outlineLvl w:val="0"/>
              <w:rPr>
                <w:rFonts w:eastAsia="Times New Roman" w:cs="Times New Roman"/>
                <w:sz w:val="24"/>
                <w:szCs w:val="24"/>
                <w:lang w:eastAsia="ru-RU"/>
              </w:rPr>
            </w:pPr>
            <w:r w:rsidRPr="00272844">
              <w:rPr>
                <w:rFonts w:eastAsia="Times New Roman" w:cs="Times New Roman"/>
                <w:sz w:val="24"/>
                <w:szCs w:val="24"/>
                <w:lang w:eastAsia="ru-RU"/>
              </w:rPr>
              <w:t>1.</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outlineLvl w:val="0"/>
              <w:rPr>
                <w:rFonts w:eastAsia="Times New Roman" w:cs="Times New Roman"/>
                <w:sz w:val="24"/>
                <w:szCs w:val="24"/>
                <w:lang w:eastAsia="ru-RU"/>
              </w:rPr>
            </w:pPr>
            <w:r w:rsidRPr="00272844">
              <w:rPr>
                <w:rFonts w:eastAsia="Times New Roman" w:cs="Times New Roman"/>
                <w:sz w:val="24"/>
                <w:szCs w:val="24"/>
                <w:lang w:eastAsia="ru-RU"/>
              </w:rPr>
              <w:t>Объем выпуска продукции/оказания услуг (в натуральном выражении), итогом за 12 месяцев</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2.</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Цена реализации единицы готовой продукции</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3.</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Выручка от реализации продукции (товаров, работ, услуг)</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4.</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Расходы на производство и реализацию продукции всего, руб., в том числе:</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закупка сырья</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ind w:firstLine="317"/>
              <w:rPr>
                <w:rFonts w:eastAsia="Times New Roman" w:cs="Times New Roman"/>
                <w:i/>
                <w:sz w:val="24"/>
                <w:szCs w:val="24"/>
                <w:lang w:eastAsia="ru-RU"/>
              </w:rPr>
            </w:pP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фонд оплаты труда, в том числе:</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ind w:firstLine="317"/>
              <w:rPr>
                <w:rFonts w:eastAsia="Times New Roman" w:cs="Times New Roman"/>
                <w:i/>
                <w:sz w:val="24"/>
                <w:szCs w:val="24"/>
                <w:lang w:eastAsia="ru-RU"/>
              </w:rPr>
            </w:pP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фонд оплаты труда работников указанных в пункте 8.3.1. Порядка</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ind w:firstLine="317"/>
              <w:rPr>
                <w:rFonts w:eastAsia="Times New Roman" w:cs="Times New Roman"/>
                <w:i/>
                <w:sz w:val="24"/>
                <w:szCs w:val="24"/>
                <w:lang w:eastAsia="ru-RU"/>
              </w:rPr>
            </w:pP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i/>
                <w:sz w:val="24"/>
                <w:szCs w:val="24"/>
                <w:lang w:eastAsia="ru-RU"/>
              </w:rPr>
              <w:t>иное (расходы на страхование, сертификацию и т.д.)</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5.</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Прибыль от производства и реализации продукции, руб. </w:t>
            </w:r>
            <w:r w:rsidRPr="00272844">
              <w:rPr>
                <w:rFonts w:eastAsia="Times New Roman" w:cs="Times New Roman"/>
                <w:i/>
                <w:sz w:val="24"/>
                <w:szCs w:val="24"/>
                <w:lang w:eastAsia="ru-RU"/>
              </w:rPr>
              <w:t>(доходы минус расходы)</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jc w:val="center"/>
              <w:rPr>
                <w:rFonts w:eastAsia="Times New Roman" w:cs="Times New Roman"/>
                <w:i/>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6.</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 xml:space="preserve">Чистая прибыль, руб. </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7.</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Объем налоговых отчислений в бюджеты всех уровней бюджетной системы (включая страховые взносы), руб.</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8.</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Общая численность работающих, в том числе:</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r w:rsidR="00053063" w:rsidRPr="00272844" w:rsidTr="00C967FA">
        <w:trPr>
          <w:jc w:val="center"/>
        </w:trPr>
        <w:tc>
          <w:tcPr>
            <w:tcW w:w="529"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9.</w:t>
            </w:r>
          </w:p>
        </w:tc>
        <w:tc>
          <w:tcPr>
            <w:tcW w:w="710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Численность работающих указанных в пункте 8.3.1. Порядка</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jc w:val="both"/>
              <w:outlineLvl w:val="0"/>
              <w:rPr>
                <w:rFonts w:eastAsia="Times New Roman" w:cs="Times New Roman"/>
                <w:sz w:val="24"/>
                <w:szCs w:val="24"/>
                <w:lang w:eastAsia="ru-RU"/>
              </w:rPr>
            </w:pPr>
          </w:p>
        </w:tc>
      </w:tr>
    </w:tbl>
    <w:p w:rsidR="00053063" w:rsidRPr="00272844" w:rsidRDefault="00053063" w:rsidP="00272844">
      <w:pPr>
        <w:tabs>
          <w:tab w:val="left" w:pos="567"/>
          <w:tab w:val="left" w:pos="1134"/>
        </w:tabs>
        <w:autoSpaceDE w:val="0"/>
        <w:autoSpaceDN w:val="0"/>
        <w:adjustRightInd w:val="0"/>
        <w:ind w:left="75"/>
        <w:jc w:val="both"/>
        <w:rPr>
          <w:rFonts w:eastAsia="Times New Roman" w:cs="Times New Roman"/>
          <w:sz w:val="24"/>
          <w:szCs w:val="24"/>
          <w:lang w:eastAsia="ru-RU"/>
        </w:rPr>
      </w:pPr>
    </w:p>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2.2</w:t>
      </w:r>
      <w:r w:rsidRPr="00272844">
        <w:rPr>
          <w:rFonts w:eastAsia="Times New Roman" w:cs="Times New Roman"/>
          <w:sz w:val="24"/>
          <w:szCs w:val="24"/>
          <w:lang w:eastAsia="ru-RU"/>
        </w:rPr>
        <w:tab/>
        <w:t>Целевые показатели реализации проекта (по результатам года, следующего за годом получения субсидии):</w:t>
      </w:r>
    </w:p>
    <w:p w:rsidR="00053063" w:rsidRPr="00272844" w:rsidRDefault="00053063" w:rsidP="00272844">
      <w:pPr>
        <w:tabs>
          <w:tab w:val="left" w:pos="567"/>
          <w:tab w:val="left" w:pos="1134"/>
        </w:tabs>
        <w:autoSpaceDE w:val="0"/>
        <w:autoSpaceDN w:val="0"/>
        <w:adjustRightInd w:val="0"/>
        <w:ind w:left="709"/>
        <w:jc w:val="both"/>
        <w:rPr>
          <w:rFonts w:eastAsia="Times New Roman" w:cs="Times New Roman"/>
          <w:sz w:val="24"/>
          <w:szCs w:val="24"/>
          <w:lang w:eastAsia="ru-RU"/>
        </w:rPr>
      </w:pPr>
      <w:r w:rsidRPr="00272844">
        <w:rPr>
          <w:rFonts w:eastAsia="Times New Roman" w:cs="Times New Roman"/>
          <w:b/>
          <w:sz w:val="24"/>
          <w:szCs w:val="24"/>
          <w:lang w:eastAsia="ru-RU"/>
        </w:rPr>
        <w:t xml:space="preserve">Внимание! </w:t>
      </w:r>
      <w:r w:rsidRPr="00272844">
        <w:rPr>
          <w:rFonts w:eastAsia="Times New Roman" w:cs="Times New Roman"/>
          <w:i/>
          <w:sz w:val="24"/>
          <w:szCs w:val="24"/>
          <w:lang w:eastAsia="ru-RU"/>
        </w:rPr>
        <w:t xml:space="preserve">Не достижение значений показателей данного пункта паспорта по результатам года, </w:t>
      </w:r>
      <w:r w:rsidRPr="00272844">
        <w:rPr>
          <w:rFonts w:eastAsia="Times New Roman" w:cs="Times New Roman"/>
          <w:sz w:val="24"/>
          <w:szCs w:val="24"/>
          <w:lang w:eastAsia="ru-RU"/>
        </w:rPr>
        <w:t>следующего за годом получения субсидии</w:t>
      </w:r>
      <w:r w:rsidRPr="00272844">
        <w:rPr>
          <w:rFonts w:eastAsia="Times New Roman" w:cs="Times New Roman"/>
          <w:i/>
          <w:sz w:val="24"/>
          <w:szCs w:val="24"/>
          <w:lang w:eastAsia="ru-RU"/>
        </w:rPr>
        <w:t>, влечет за собой возврат суммы субсидии в соответствии с действующим законодательством.</w:t>
      </w:r>
    </w:p>
    <w:p w:rsidR="00053063" w:rsidRPr="00272844" w:rsidRDefault="00053063" w:rsidP="00272844">
      <w:pPr>
        <w:tabs>
          <w:tab w:val="left" w:pos="567"/>
          <w:tab w:val="left" w:pos="1134"/>
        </w:tabs>
        <w:autoSpaceDE w:val="0"/>
        <w:autoSpaceDN w:val="0"/>
        <w:adjustRightInd w:val="0"/>
        <w:ind w:left="709"/>
        <w:jc w:val="both"/>
        <w:rPr>
          <w:rFonts w:eastAsia="Times New Roman" w:cs="Times New Roman"/>
          <w:sz w:val="24"/>
          <w:szCs w:val="24"/>
          <w:lang w:eastAsia="ru-RU"/>
        </w:rPr>
      </w:pPr>
    </w:p>
    <w:tbl>
      <w:tblPr>
        <w:tblW w:w="113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229"/>
        <w:gridCol w:w="3686"/>
      </w:tblGrid>
      <w:tr w:rsidR="00053063" w:rsidRPr="00272844" w:rsidTr="00C967FA">
        <w:trPr>
          <w:trHeight w:val="645"/>
        </w:trPr>
        <w:tc>
          <w:tcPr>
            <w:tcW w:w="425" w:type="dxa"/>
            <w:shd w:val="clear" w:color="auto" w:fill="auto"/>
          </w:tcPr>
          <w:p w:rsidR="00053063" w:rsidRPr="00272844" w:rsidRDefault="00053063" w:rsidP="00272844">
            <w:pPr>
              <w:tabs>
                <w:tab w:val="left" w:pos="567"/>
                <w:tab w:val="left" w:pos="1134"/>
              </w:tabs>
              <w:autoSpaceDE w:val="0"/>
              <w:autoSpaceDN w:val="0"/>
              <w:adjustRightInd w:val="0"/>
              <w:ind w:right="-250"/>
              <w:jc w:val="both"/>
              <w:rPr>
                <w:rFonts w:eastAsia="Times New Roman" w:cs="Times New Roman"/>
                <w:sz w:val="24"/>
                <w:szCs w:val="24"/>
                <w:lang w:eastAsia="ru-RU"/>
              </w:rPr>
            </w:pPr>
            <w:r w:rsidRPr="00272844">
              <w:rPr>
                <w:rFonts w:eastAsia="Times New Roman" w:cs="Times New Roman"/>
                <w:sz w:val="24"/>
                <w:szCs w:val="24"/>
                <w:lang w:eastAsia="ru-RU"/>
              </w:rPr>
              <w:t>1.</w:t>
            </w:r>
          </w:p>
        </w:tc>
        <w:tc>
          <w:tcPr>
            <w:tcW w:w="7229" w:type="dxa"/>
            <w:shd w:val="clear" w:color="auto" w:fill="auto"/>
          </w:tcPr>
          <w:p w:rsidR="00053063" w:rsidRPr="00272844" w:rsidRDefault="00053063" w:rsidP="00272844">
            <w:pPr>
              <w:rPr>
                <w:rFonts w:eastAsia="Calibri" w:cs="Times New Roman"/>
                <w:sz w:val="24"/>
                <w:szCs w:val="24"/>
                <w:lang w:eastAsia="ru-RU"/>
              </w:rPr>
            </w:pPr>
            <w:r w:rsidRPr="00272844">
              <w:rPr>
                <w:rFonts w:eastAsia="Calibri" w:cs="Times New Roman"/>
                <w:sz w:val="24"/>
                <w:szCs w:val="24"/>
                <w:lang w:eastAsia="ru-RU"/>
              </w:rPr>
              <w:t>Численность работающих  (с учетом численности работающих на момент подачи заявки), человек, в том числе</w:t>
            </w:r>
          </w:p>
        </w:tc>
        <w:tc>
          <w:tcPr>
            <w:tcW w:w="3686"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p>
        </w:tc>
      </w:tr>
      <w:tr w:rsidR="00053063" w:rsidRPr="00272844" w:rsidTr="00C967FA">
        <w:trPr>
          <w:trHeight w:val="120"/>
        </w:trPr>
        <w:tc>
          <w:tcPr>
            <w:tcW w:w="425"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t>2.</w:t>
            </w:r>
          </w:p>
        </w:tc>
        <w:tc>
          <w:tcPr>
            <w:tcW w:w="7229" w:type="dxa"/>
            <w:shd w:val="clear" w:color="auto" w:fill="auto"/>
          </w:tcPr>
          <w:p w:rsidR="00053063" w:rsidRPr="00272844" w:rsidRDefault="00053063" w:rsidP="00272844">
            <w:pPr>
              <w:rPr>
                <w:rFonts w:eastAsia="Calibri" w:cs="Times New Roman"/>
                <w:sz w:val="24"/>
                <w:szCs w:val="24"/>
                <w:lang w:eastAsia="ru-RU"/>
              </w:rPr>
            </w:pPr>
            <w:r w:rsidRPr="00272844">
              <w:rPr>
                <w:rFonts w:eastAsia="Calibri" w:cs="Times New Roman"/>
                <w:sz w:val="24"/>
                <w:szCs w:val="24"/>
                <w:lang w:eastAsia="ru-RU"/>
              </w:rPr>
              <w:t xml:space="preserve">Объем налоговых отчислений в бюджеты всех уровней бюджетной </w:t>
            </w:r>
            <w:r w:rsidRPr="00272844">
              <w:rPr>
                <w:rFonts w:eastAsia="Calibri" w:cs="Times New Roman"/>
                <w:sz w:val="24"/>
                <w:szCs w:val="24"/>
                <w:lang w:eastAsia="ru-RU"/>
              </w:rPr>
              <w:lastRenderedPageBreak/>
              <w:t>системы (включая страховые взносы), руб.</w:t>
            </w:r>
          </w:p>
        </w:tc>
        <w:tc>
          <w:tcPr>
            <w:tcW w:w="3686"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p>
        </w:tc>
      </w:tr>
      <w:tr w:rsidR="00053063" w:rsidRPr="00272844" w:rsidTr="00C967FA">
        <w:trPr>
          <w:trHeight w:val="141"/>
        </w:trPr>
        <w:tc>
          <w:tcPr>
            <w:tcW w:w="425" w:type="dxa"/>
            <w:tcBorders>
              <w:bottom w:val="single" w:sz="4" w:space="0" w:color="auto"/>
            </w:tcBorders>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r w:rsidRPr="00272844">
              <w:rPr>
                <w:rFonts w:eastAsia="Times New Roman" w:cs="Times New Roman"/>
                <w:sz w:val="24"/>
                <w:szCs w:val="24"/>
                <w:lang w:eastAsia="ru-RU"/>
              </w:rPr>
              <w:lastRenderedPageBreak/>
              <w:t>3.</w:t>
            </w:r>
          </w:p>
        </w:tc>
        <w:tc>
          <w:tcPr>
            <w:tcW w:w="7229" w:type="dxa"/>
            <w:tcBorders>
              <w:bottom w:val="single" w:sz="4" w:space="0" w:color="auto"/>
            </w:tcBorders>
            <w:shd w:val="clear" w:color="auto" w:fill="auto"/>
          </w:tcPr>
          <w:p w:rsidR="00053063" w:rsidRPr="00272844" w:rsidRDefault="00053063" w:rsidP="00272844">
            <w:pPr>
              <w:rPr>
                <w:rFonts w:eastAsia="Calibri" w:cs="Times New Roman"/>
                <w:sz w:val="24"/>
                <w:szCs w:val="24"/>
                <w:lang w:eastAsia="ru-RU"/>
              </w:rPr>
            </w:pPr>
            <w:r w:rsidRPr="00272844">
              <w:rPr>
                <w:rFonts w:eastAsia="Calibri" w:cs="Times New Roman"/>
                <w:sz w:val="24"/>
                <w:szCs w:val="24"/>
                <w:lang w:eastAsia="ru-RU"/>
              </w:rPr>
              <w:t>Выручка от реализации продукции (товаров, работ, услуг), руб.</w:t>
            </w:r>
          </w:p>
        </w:tc>
        <w:tc>
          <w:tcPr>
            <w:tcW w:w="3686" w:type="dxa"/>
            <w:shd w:val="clear" w:color="auto" w:fill="auto"/>
          </w:tcPr>
          <w:p w:rsidR="00053063" w:rsidRPr="00272844" w:rsidRDefault="00053063" w:rsidP="00272844">
            <w:pPr>
              <w:tabs>
                <w:tab w:val="left" w:pos="567"/>
                <w:tab w:val="left" w:pos="1134"/>
              </w:tabs>
              <w:autoSpaceDE w:val="0"/>
              <w:autoSpaceDN w:val="0"/>
              <w:adjustRightInd w:val="0"/>
              <w:jc w:val="both"/>
              <w:rPr>
                <w:rFonts w:eastAsia="Times New Roman" w:cs="Times New Roman"/>
                <w:sz w:val="24"/>
                <w:szCs w:val="24"/>
                <w:lang w:eastAsia="ru-RU"/>
              </w:rPr>
            </w:pPr>
          </w:p>
        </w:tc>
      </w:tr>
    </w:tbl>
    <w:p w:rsidR="00053063" w:rsidRPr="00272844" w:rsidRDefault="00053063" w:rsidP="00272844">
      <w:pPr>
        <w:autoSpaceDE w:val="0"/>
        <w:autoSpaceDN w:val="0"/>
        <w:adjustRightInd w:val="0"/>
        <w:contextualSpacing/>
        <w:outlineLvl w:val="0"/>
        <w:rPr>
          <w:rFonts w:eastAsia="Times New Roman" w:cs="Times New Roman"/>
          <w:b/>
          <w:sz w:val="24"/>
          <w:szCs w:val="24"/>
          <w:lang w:eastAsia="ru-RU"/>
        </w:rPr>
      </w:pPr>
    </w:p>
    <w:p w:rsidR="00053063" w:rsidRPr="00272844" w:rsidRDefault="00053063" w:rsidP="00272844">
      <w:pPr>
        <w:numPr>
          <w:ilvl w:val="0"/>
          <w:numId w:val="6"/>
        </w:numPr>
        <w:autoSpaceDE w:val="0"/>
        <w:autoSpaceDN w:val="0"/>
        <w:adjustRightInd w:val="0"/>
        <w:ind w:hanging="601"/>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План-график реализации проекта</w:t>
      </w: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
        <w:gridCol w:w="143"/>
        <w:gridCol w:w="743"/>
        <w:gridCol w:w="743"/>
        <w:gridCol w:w="743"/>
        <w:gridCol w:w="743"/>
        <w:gridCol w:w="743"/>
        <w:gridCol w:w="743"/>
        <w:gridCol w:w="518"/>
        <w:gridCol w:w="225"/>
        <w:gridCol w:w="518"/>
        <w:gridCol w:w="225"/>
        <w:gridCol w:w="518"/>
        <w:gridCol w:w="225"/>
        <w:gridCol w:w="518"/>
        <w:gridCol w:w="225"/>
        <w:gridCol w:w="518"/>
        <w:gridCol w:w="225"/>
        <w:gridCol w:w="518"/>
        <w:gridCol w:w="743"/>
        <w:gridCol w:w="743"/>
        <w:gridCol w:w="743"/>
        <w:gridCol w:w="743"/>
        <w:gridCol w:w="743"/>
        <w:gridCol w:w="743"/>
        <w:gridCol w:w="743"/>
      </w:tblGrid>
      <w:tr w:rsidR="00053063" w:rsidRPr="00272844" w:rsidTr="00C967FA">
        <w:trPr>
          <w:gridAfter w:val="8"/>
          <w:wAfter w:w="5719" w:type="dxa"/>
          <w:jc w:val="center"/>
        </w:trPr>
        <w:tc>
          <w:tcPr>
            <w:tcW w:w="399" w:type="dxa"/>
            <w:gridSpan w:val="2"/>
            <w:tcBorders>
              <w:top w:val="nil"/>
              <w:left w:val="nil"/>
              <w:bottom w:val="nil"/>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nil"/>
              <w:left w:val="nil"/>
              <w:bottom w:val="single" w:sz="4" w:space="0" w:color="auto"/>
              <w:right w:val="nil"/>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gridBefore w:val="1"/>
          <w:jc w:val="center"/>
        </w:trPr>
        <w:tc>
          <w:tcPr>
            <w:tcW w:w="5119" w:type="dxa"/>
            <w:gridSpan w:val="8"/>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053063" w:rsidRPr="00272844" w:rsidRDefault="00053063" w:rsidP="00272844">
            <w:pPr>
              <w:autoSpaceDE w:val="0"/>
              <w:autoSpaceDN w:val="0"/>
              <w:adjustRightInd w:val="0"/>
              <w:contextualSpacing/>
              <w:jc w:val="right"/>
              <w:outlineLvl w:val="0"/>
              <w:rPr>
                <w:rFonts w:eastAsia="Times New Roman" w:cs="Times New Roman"/>
                <w:b/>
                <w:sz w:val="24"/>
                <w:szCs w:val="24"/>
                <w:lang w:eastAsia="ru-RU"/>
              </w:rPr>
            </w:pPr>
            <w:r w:rsidRPr="00272844">
              <w:rPr>
                <w:rFonts w:eastAsia="Times New Roman" w:cs="Times New Roman"/>
                <w:b/>
                <w:sz w:val="24"/>
                <w:szCs w:val="24"/>
                <w:lang w:eastAsia="ru-RU"/>
              </w:rPr>
              <w:t>Месяцы</w:t>
            </w:r>
          </w:p>
          <w:p w:rsidR="00053063" w:rsidRPr="00272844" w:rsidRDefault="00053063" w:rsidP="00272844">
            <w:pPr>
              <w:autoSpaceDE w:val="0"/>
              <w:autoSpaceDN w:val="0"/>
              <w:adjustRightInd w:val="0"/>
              <w:contextualSpacing/>
              <w:outlineLvl w:val="0"/>
              <w:rPr>
                <w:rFonts w:eastAsia="Times New Roman" w:cs="Times New Roman"/>
                <w:b/>
                <w:sz w:val="24"/>
                <w:szCs w:val="24"/>
                <w:lang w:eastAsia="ru-RU"/>
              </w:rPr>
            </w:pPr>
            <w:r w:rsidRPr="00272844">
              <w:rPr>
                <w:rFonts w:eastAsia="Times New Roman" w:cs="Times New Roman"/>
                <w:b/>
                <w:sz w:val="24"/>
                <w:szCs w:val="24"/>
                <w:lang w:eastAsia="ru-RU"/>
              </w:rPr>
              <w:t>Этапы реализации проекта</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II</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III</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IV</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VII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VIII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IX</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X</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XI</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53063" w:rsidRPr="00272844" w:rsidRDefault="00053063" w:rsidP="00272844">
            <w:pPr>
              <w:autoSpaceDE w:val="0"/>
              <w:autoSpaceDN w:val="0"/>
              <w:adjustRightInd w:val="0"/>
              <w:contextualSpacing/>
              <w:jc w:val="center"/>
              <w:outlineLvl w:val="0"/>
              <w:rPr>
                <w:rFonts w:eastAsia="Times New Roman" w:cs="Times New Roman"/>
                <w:b/>
                <w:sz w:val="24"/>
                <w:szCs w:val="24"/>
                <w:lang w:val="en-US" w:eastAsia="ru-RU"/>
              </w:rPr>
            </w:pPr>
            <w:r w:rsidRPr="00272844">
              <w:rPr>
                <w:rFonts w:eastAsia="Times New Roman" w:cs="Times New Roman"/>
                <w:b/>
                <w:sz w:val="24"/>
                <w:szCs w:val="24"/>
                <w:lang w:val="en-US" w:eastAsia="ru-RU"/>
              </w:rPr>
              <w:t>XII</w:t>
            </w:r>
          </w:p>
        </w:tc>
      </w:tr>
      <w:tr w:rsidR="00053063" w:rsidRPr="00272844" w:rsidTr="00C967FA">
        <w:trPr>
          <w:jc w:val="center"/>
        </w:trPr>
        <w:tc>
          <w:tcPr>
            <w:tcW w:w="256"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gridSpan w:val="8"/>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56"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gridSpan w:val="8"/>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56"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gridSpan w:val="8"/>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56"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gridSpan w:val="8"/>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56"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gridSpan w:val="8"/>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56" w:type="dxa"/>
            <w:tcBorders>
              <w:top w:val="nil"/>
              <w:left w:val="nil"/>
              <w:bottom w:val="nil"/>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119" w:type="dxa"/>
            <w:gridSpan w:val="8"/>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ind w:left="720"/>
        <w:contextualSpacing/>
        <w:outlineLvl w:val="0"/>
        <w:rPr>
          <w:rFonts w:eastAsia="Times New Roman" w:cs="Times New Roman"/>
          <w:b/>
          <w:sz w:val="24"/>
          <w:szCs w:val="24"/>
          <w:lang w:eastAsia="ru-RU"/>
        </w:rPr>
      </w:pPr>
    </w:p>
    <w:p w:rsidR="00053063" w:rsidRPr="00272844" w:rsidRDefault="00053063" w:rsidP="00272844">
      <w:pPr>
        <w:numPr>
          <w:ilvl w:val="0"/>
          <w:numId w:val="6"/>
        </w:numPr>
        <w:autoSpaceDE w:val="0"/>
        <w:autoSpaceDN w:val="0"/>
        <w:adjustRightInd w:val="0"/>
        <w:contextualSpacing/>
        <w:jc w:val="center"/>
        <w:outlineLvl w:val="0"/>
        <w:rPr>
          <w:rFonts w:eastAsia="Times New Roman" w:cs="Times New Roman"/>
          <w:b/>
          <w:sz w:val="24"/>
          <w:szCs w:val="24"/>
          <w:lang w:eastAsia="ru-RU"/>
        </w:rPr>
      </w:pPr>
      <w:r w:rsidRPr="00272844">
        <w:rPr>
          <w:rFonts w:eastAsia="Times New Roman" w:cs="Times New Roman"/>
          <w:b/>
          <w:sz w:val="24"/>
          <w:szCs w:val="24"/>
          <w:lang w:eastAsia="ru-RU"/>
        </w:rPr>
        <w:t>Направление бизнес-проекта*</w:t>
      </w:r>
    </w:p>
    <w:p w:rsidR="00053063" w:rsidRPr="00272844" w:rsidRDefault="00053063" w:rsidP="00272844">
      <w:pPr>
        <w:autoSpaceDE w:val="0"/>
        <w:autoSpaceDN w:val="0"/>
        <w:adjustRightInd w:val="0"/>
        <w:ind w:left="360"/>
        <w:contextualSpacing/>
        <w:jc w:val="right"/>
        <w:outlineLvl w:val="0"/>
        <w:rPr>
          <w:rFonts w:eastAsia="Times New Roman" w:cs="Times New Roman"/>
          <w:i/>
          <w:sz w:val="24"/>
          <w:szCs w:val="24"/>
          <w:lang w:eastAsia="ru-RU"/>
        </w:rPr>
      </w:pPr>
      <w:r w:rsidRPr="00272844">
        <w:rPr>
          <w:rFonts w:eastAsia="Times New Roman" w:cs="Times New Roman"/>
          <w:i/>
          <w:sz w:val="24"/>
          <w:szCs w:val="24"/>
          <w:lang w:eastAsia="ru-RU"/>
        </w:rPr>
        <w:t xml:space="preserve">Отметить нужное </w:t>
      </w:r>
    </w:p>
    <w:tbl>
      <w:tblPr>
        <w:tblW w:w="14006" w:type="dxa"/>
        <w:jc w:val="center"/>
        <w:tblLook w:val="04A0" w:firstRow="1" w:lastRow="0" w:firstColumn="1" w:lastColumn="0" w:noHBand="0" w:noVBand="1"/>
      </w:tblPr>
      <w:tblGrid>
        <w:gridCol w:w="296"/>
        <w:gridCol w:w="9940"/>
        <w:gridCol w:w="1689"/>
        <w:gridCol w:w="2081"/>
      </w:tblGrid>
      <w:tr w:rsidR="00053063" w:rsidRPr="00272844" w:rsidTr="00C967FA">
        <w:trPr>
          <w:trHeight w:val="361"/>
          <w:jc w:val="center"/>
        </w:trPr>
        <w:tc>
          <w:tcPr>
            <w:tcW w:w="29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9940"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 xml:space="preserve">Сфера здравоохранения, в том числе услуги </w:t>
            </w:r>
            <w:proofErr w:type="spellStart"/>
            <w:r w:rsidRPr="00272844">
              <w:rPr>
                <w:rFonts w:eastAsia="Times New Roman" w:cs="Times New Roman"/>
                <w:color w:val="212121"/>
                <w:sz w:val="24"/>
                <w:szCs w:val="24"/>
                <w:lang w:eastAsia="ru-RU"/>
              </w:rPr>
              <w:t>аутсортинга</w:t>
            </w:r>
            <w:proofErr w:type="spellEnd"/>
          </w:p>
        </w:tc>
        <w:tc>
          <w:tcPr>
            <w:tcW w:w="1689"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2081"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9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99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color w:val="212121"/>
                <w:sz w:val="24"/>
                <w:szCs w:val="24"/>
                <w:lang w:eastAsia="ru-RU"/>
              </w:rPr>
              <w:t>Сфера образования, культуры</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contextualSpacing/>
              <w:jc w:val="center"/>
              <w:rPr>
                <w:rFonts w:eastAsia="Times New Roman" w:cs="Times New Roman"/>
                <w:bCs/>
                <w:sz w:val="24"/>
                <w:szCs w:val="24"/>
                <w:lang w:eastAsia="ru-RU"/>
              </w:rPr>
            </w:pPr>
            <w:r w:rsidRPr="00272844">
              <w:rPr>
                <w:rFonts w:eastAsia="Times New Roman" w:cs="Times New Roman"/>
                <w:color w:val="212121"/>
                <w:sz w:val="24"/>
                <w:szCs w:val="24"/>
                <w:lang w:eastAsia="ru-RU"/>
              </w:rPr>
              <w:t>10 баллов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Развитие сферы физической культуры и спорта  </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9 баллов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Организация занятий в детских и молодежных кружках, секциях, студиях</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9 баллов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Туризм, трудоустройство</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7 баллов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Бытовые и социальные услуги населению</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5 баллов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Прочее</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0 баллов</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rPr>
          <w:rFonts w:eastAsia="Times New Roman" w:cs="Times New Roman"/>
          <w:sz w:val="24"/>
          <w:szCs w:val="24"/>
          <w:lang w:eastAsia="ru-RU"/>
        </w:rPr>
      </w:pPr>
    </w:p>
    <w:tbl>
      <w:tblPr>
        <w:tblW w:w="15274" w:type="dxa"/>
        <w:jc w:val="center"/>
        <w:tblLook w:val="04A0" w:firstRow="1" w:lastRow="0" w:firstColumn="1" w:lastColumn="0" w:noHBand="0" w:noVBand="1"/>
      </w:tblPr>
      <w:tblGrid>
        <w:gridCol w:w="222"/>
        <w:gridCol w:w="15052"/>
      </w:tblGrid>
      <w:tr w:rsidR="00053063" w:rsidRPr="00272844" w:rsidTr="00C967FA">
        <w:trPr>
          <w:trHeight w:val="1422"/>
          <w:jc w:val="center"/>
        </w:trPr>
        <w:tc>
          <w:tcPr>
            <w:tcW w:w="222" w:type="dxa"/>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15052" w:type="dxa"/>
            <w:shd w:val="clear" w:color="auto" w:fill="auto"/>
          </w:tcPr>
          <w:p w:rsidR="00053063" w:rsidRPr="00272844" w:rsidRDefault="00053063" w:rsidP="00272844">
            <w:pPr>
              <w:numPr>
                <w:ilvl w:val="0"/>
                <w:numId w:val="6"/>
              </w:numPr>
              <w:autoSpaceDE w:val="0"/>
              <w:autoSpaceDN w:val="0"/>
              <w:adjustRightInd w:val="0"/>
              <w:contextualSpacing/>
              <w:jc w:val="center"/>
              <w:outlineLvl w:val="0"/>
              <w:rPr>
                <w:rFonts w:eastAsia="Calibri" w:cs="Times New Roman"/>
                <w:b/>
                <w:sz w:val="24"/>
                <w:szCs w:val="24"/>
              </w:rPr>
            </w:pPr>
            <w:r w:rsidRPr="00272844">
              <w:rPr>
                <w:rFonts w:eastAsia="Calibri" w:cs="Times New Roman"/>
                <w:b/>
                <w:sz w:val="24"/>
                <w:szCs w:val="24"/>
              </w:rPr>
              <w:t>Целевое назначение*</w:t>
            </w:r>
          </w:p>
          <w:p w:rsidR="00053063" w:rsidRPr="00272844" w:rsidRDefault="00053063" w:rsidP="00272844">
            <w:pPr>
              <w:autoSpaceDE w:val="0"/>
              <w:autoSpaceDN w:val="0"/>
              <w:adjustRightInd w:val="0"/>
              <w:spacing w:after="200"/>
              <w:ind w:left="720" w:right="393"/>
              <w:contextualSpacing/>
              <w:jc w:val="right"/>
              <w:outlineLvl w:val="0"/>
              <w:rPr>
                <w:rFonts w:eastAsia="Calibri" w:cs="Times New Roman"/>
                <w:b/>
                <w:sz w:val="24"/>
                <w:szCs w:val="24"/>
              </w:rPr>
            </w:pPr>
            <w:r w:rsidRPr="00272844">
              <w:rPr>
                <w:rFonts w:eastAsia="Calibri" w:cs="Times New Roman"/>
                <w:i/>
                <w:sz w:val="24"/>
                <w:szCs w:val="24"/>
              </w:rPr>
              <w:t>Отметить нужное</w:t>
            </w:r>
          </w:p>
          <w:tbl>
            <w:tblPr>
              <w:tblW w:w="13970" w:type="dxa"/>
              <w:jc w:val="center"/>
              <w:tblLook w:val="04A0" w:firstRow="1" w:lastRow="0" w:firstColumn="1" w:lastColumn="0" w:noHBand="0" w:noVBand="1"/>
            </w:tblPr>
            <w:tblGrid>
              <w:gridCol w:w="236"/>
              <w:gridCol w:w="9944"/>
              <w:gridCol w:w="1861"/>
              <w:gridCol w:w="1929"/>
            </w:tblGrid>
            <w:tr w:rsidR="00053063" w:rsidRPr="00272844" w:rsidTr="00C967FA">
              <w:trPr>
                <w:trHeight w:val="361"/>
                <w:jc w:val="center"/>
              </w:trPr>
              <w:tc>
                <w:tcPr>
                  <w:tcW w:w="23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9944"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both"/>
                    <w:rPr>
                      <w:rFonts w:eastAsia="Times New Roman" w:cs="Times New Roman"/>
                      <w:color w:val="212121"/>
                      <w:sz w:val="24"/>
                      <w:szCs w:val="24"/>
                      <w:lang w:eastAsia="ru-RU"/>
                    </w:rPr>
                  </w:pPr>
                  <w:r w:rsidRPr="00272844">
                    <w:rPr>
                      <w:rFonts w:eastAsia="Times New Roman" w:cs="Times New Roman"/>
                      <w:color w:val="212121"/>
                      <w:sz w:val="24"/>
                      <w:szCs w:val="24"/>
                      <w:lang w:eastAsia="ru-RU"/>
                    </w:rPr>
                    <w:t>Приобретение техники и оборудования                     </w:t>
                  </w:r>
                </w:p>
              </w:tc>
              <w:tc>
                <w:tcPr>
                  <w:tcW w:w="1861"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1929"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3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994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both"/>
                    <w:rPr>
                      <w:rFonts w:eastAsia="Times New Roman" w:cs="Times New Roman"/>
                      <w:sz w:val="24"/>
                      <w:szCs w:val="24"/>
                      <w:lang w:eastAsia="ru-RU"/>
                    </w:rPr>
                  </w:pPr>
                  <w:r w:rsidRPr="00272844">
                    <w:rPr>
                      <w:rFonts w:eastAsia="Times New Roman" w:cs="Times New Roman"/>
                      <w:color w:val="212121"/>
                      <w:sz w:val="24"/>
                      <w:szCs w:val="24"/>
                      <w:lang w:eastAsia="ru-RU"/>
                    </w:rPr>
                    <w:t>Приобретение специального инвентаря                       </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contextualSpacing/>
                    <w:jc w:val="center"/>
                    <w:rPr>
                      <w:rFonts w:eastAsia="Times New Roman" w:cs="Times New Roman"/>
                      <w:bCs/>
                      <w:sz w:val="24"/>
                      <w:szCs w:val="24"/>
                      <w:lang w:eastAsia="ru-RU"/>
                    </w:rPr>
                  </w:pPr>
                  <w:r w:rsidRPr="00272844">
                    <w:rPr>
                      <w:rFonts w:eastAsia="Times New Roman" w:cs="Times New Roman"/>
                      <w:color w:val="212121"/>
                      <w:sz w:val="24"/>
                      <w:szCs w:val="24"/>
                      <w:lang w:eastAsia="ru-RU"/>
                    </w:rPr>
                    <w:t>9 баллов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3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both"/>
                    <w:rPr>
                      <w:rFonts w:eastAsia="Times New Roman" w:cs="Times New Roman"/>
                      <w:color w:val="212121"/>
                      <w:sz w:val="24"/>
                      <w:szCs w:val="24"/>
                      <w:lang w:eastAsia="ru-RU"/>
                    </w:rPr>
                  </w:pPr>
                  <w:r w:rsidRPr="00272844">
                    <w:rPr>
                      <w:rFonts w:eastAsia="Times New Roman" w:cs="Times New Roman"/>
                      <w:color w:val="212121"/>
                      <w:sz w:val="24"/>
                      <w:szCs w:val="24"/>
                      <w:lang w:eastAsia="ru-RU"/>
                    </w:rPr>
                    <w:t>Приобретение оргтехники и программных средств             </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8 баллов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3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Производственное   проектирование,  дизайн и другие разработки  </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7 баллов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3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both"/>
                    <w:rPr>
                      <w:rFonts w:eastAsia="Times New Roman" w:cs="Times New Roman"/>
                      <w:color w:val="212121"/>
                      <w:sz w:val="24"/>
                      <w:szCs w:val="24"/>
                      <w:lang w:eastAsia="ru-RU"/>
                    </w:rPr>
                  </w:pPr>
                  <w:r w:rsidRPr="00272844">
                    <w:rPr>
                      <w:rFonts w:eastAsia="Times New Roman" w:cs="Times New Roman"/>
                      <w:color w:val="212121"/>
                      <w:sz w:val="24"/>
                      <w:szCs w:val="24"/>
                      <w:lang w:eastAsia="ru-RU"/>
                    </w:rPr>
                    <w:t>Сертификация и стандартизация                             </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7 баллов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3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944"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both"/>
                    <w:rPr>
                      <w:rFonts w:eastAsia="Times New Roman" w:cs="Times New Roman"/>
                      <w:color w:val="212121"/>
                      <w:sz w:val="24"/>
                      <w:szCs w:val="24"/>
                      <w:lang w:eastAsia="ru-RU"/>
                    </w:rPr>
                  </w:pPr>
                  <w:r w:rsidRPr="00272844">
                    <w:rPr>
                      <w:rFonts w:eastAsia="Times New Roman" w:cs="Times New Roman"/>
                      <w:color w:val="212121"/>
                      <w:sz w:val="24"/>
                      <w:szCs w:val="24"/>
                      <w:lang w:eastAsia="ru-RU"/>
                    </w:rPr>
                    <w:t>Обучение и подготовка персонала, связанного с направлением бизнес-проекта</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5 баллов</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p>
        </w:tc>
      </w:tr>
    </w:tbl>
    <w:p w:rsidR="00053063" w:rsidRPr="00272844" w:rsidRDefault="00053063" w:rsidP="00272844">
      <w:pPr>
        <w:autoSpaceDE w:val="0"/>
        <w:autoSpaceDN w:val="0"/>
        <w:adjustRightInd w:val="0"/>
        <w:jc w:val="center"/>
        <w:rPr>
          <w:rFonts w:eastAsia="Times New Roman" w:cs="Times New Roman"/>
          <w:b/>
          <w:sz w:val="24"/>
          <w:szCs w:val="24"/>
          <w:lang w:eastAsia="ru-RU"/>
        </w:rPr>
      </w:pPr>
    </w:p>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sz w:val="24"/>
          <w:szCs w:val="24"/>
          <w:lang w:eastAsia="ru-RU"/>
        </w:rPr>
        <w:t>6. Наличие работников из социально не обеспеченных групп населения*:</w:t>
      </w:r>
    </w:p>
    <w:p w:rsidR="00053063" w:rsidRPr="00272844" w:rsidRDefault="00053063" w:rsidP="00272844">
      <w:pPr>
        <w:autoSpaceDE w:val="0"/>
        <w:autoSpaceDN w:val="0"/>
        <w:adjustRightInd w:val="0"/>
        <w:ind w:left="720" w:right="393"/>
        <w:contextualSpacing/>
        <w:jc w:val="right"/>
        <w:outlineLvl w:val="0"/>
        <w:rPr>
          <w:rFonts w:eastAsia="Calibri" w:cs="Times New Roman"/>
          <w:b/>
          <w:sz w:val="24"/>
          <w:szCs w:val="24"/>
        </w:rPr>
      </w:pPr>
      <w:r w:rsidRPr="00272844">
        <w:rPr>
          <w:rFonts w:eastAsia="Calibri" w:cs="Times New Roman"/>
          <w:i/>
          <w:sz w:val="24"/>
          <w:szCs w:val="24"/>
        </w:rPr>
        <w:t>Отметить нужное</w:t>
      </w:r>
    </w:p>
    <w:tbl>
      <w:tblPr>
        <w:tblW w:w="14126" w:type="dxa"/>
        <w:jc w:val="center"/>
        <w:tblLook w:val="04A0" w:firstRow="1" w:lastRow="0" w:firstColumn="1" w:lastColumn="0" w:noHBand="0" w:noVBand="1"/>
      </w:tblPr>
      <w:tblGrid>
        <w:gridCol w:w="296"/>
        <w:gridCol w:w="10158"/>
        <w:gridCol w:w="1689"/>
        <w:gridCol w:w="1983"/>
      </w:tblGrid>
      <w:tr w:rsidR="00053063" w:rsidRPr="00272844" w:rsidTr="00C967FA">
        <w:trPr>
          <w:trHeight w:val="361"/>
          <w:jc w:val="center"/>
        </w:trPr>
        <w:tc>
          <w:tcPr>
            <w:tcW w:w="29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lastRenderedPageBreak/>
              <w:t xml:space="preserve">  </w:t>
            </w:r>
          </w:p>
        </w:tc>
        <w:tc>
          <w:tcPr>
            <w:tcW w:w="10158"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Среднесписочная численность инвалидов; матерей,  имеющих детей в возрасте до 3 лет; лиц, освобожденных  из мест отбывания наказания в течение двух лет с момента освобождения; военнослужащих, уволенных в запас, среди работников субъекта предпринимательства составляет не менее 90 процентов</w:t>
            </w:r>
          </w:p>
        </w:tc>
        <w:tc>
          <w:tcPr>
            <w:tcW w:w="1689"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1983"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9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10158"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Среднесписочная численность инвалидов; матерей,  имеющих детей в возрасте до 3 лет; лиц, освобожденных  из мест отбывания наказания в течение двух лет с момента освобождения; военнослужащих, уволенных в запас, среди работников субъекта предпринимательства составляет не менее 75 процентов</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5 баллов</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0158"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Среднесписочная численность инвалидов; матерей,  имеющих детей в возрасте до 3 лет; лиц, освобожденных  из мест отбывания наказания в течение двух лет с момента освобождения; военнослужащих, уволенных в запас, среди работников субъекта предпринимательства составляет не менее 50 процентов</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0 баллов</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i/>
          <w:sz w:val="24"/>
          <w:szCs w:val="24"/>
          <w:lang w:eastAsia="ru-RU"/>
        </w:rPr>
      </w:pPr>
    </w:p>
    <w:p w:rsidR="00053063" w:rsidRPr="00272844" w:rsidRDefault="00053063" w:rsidP="00272844">
      <w:pPr>
        <w:autoSpaceDE w:val="0"/>
        <w:autoSpaceDN w:val="0"/>
        <w:adjustRightInd w:val="0"/>
        <w:jc w:val="center"/>
        <w:rPr>
          <w:rFonts w:eastAsia="Times New Roman" w:cs="Times New Roman"/>
          <w:b/>
          <w:sz w:val="24"/>
          <w:szCs w:val="24"/>
          <w:lang w:eastAsia="ru-RU"/>
        </w:rPr>
      </w:pPr>
      <w:r w:rsidRPr="00272844">
        <w:rPr>
          <w:rFonts w:eastAsia="Times New Roman" w:cs="Times New Roman"/>
          <w:b/>
          <w:color w:val="212121"/>
          <w:sz w:val="24"/>
          <w:szCs w:val="24"/>
          <w:lang w:eastAsia="ru-RU"/>
        </w:rPr>
        <w:t>7. Количество создаваемых рабочих мест*:</w:t>
      </w:r>
    </w:p>
    <w:p w:rsidR="00053063" w:rsidRPr="00272844" w:rsidRDefault="00053063" w:rsidP="00272844">
      <w:pPr>
        <w:autoSpaceDE w:val="0"/>
        <w:autoSpaceDN w:val="0"/>
        <w:adjustRightInd w:val="0"/>
        <w:ind w:left="720" w:right="393"/>
        <w:contextualSpacing/>
        <w:jc w:val="right"/>
        <w:outlineLvl w:val="0"/>
        <w:rPr>
          <w:rFonts w:eastAsia="Calibri" w:cs="Times New Roman"/>
          <w:b/>
          <w:sz w:val="24"/>
          <w:szCs w:val="24"/>
        </w:rPr>
      </w:pPr>
      <w:r w:rsidRPr="00272844">
        <w:rPr>
          <w:rFonts w:eastAsia="Calibri" w:cs="Times New Roman"/>
          <w:i/>
          <w:sz w:val="24"/>
          <w:szCs w:val="24"/>
        </w:rPr>
        <w:t>Отметить нужное</w:t>
      </w:r>
    </w:p>
    <w:tbl>
      <w:tblPr>
        <w:tblW w:w="14062" w:type="dxa"/>
        <w:jc w:val="center"/>
        <w:tblLook w:val="04A0" w:firstRow="1" w:lastRow="0" w:firstColumn="1" w:lastColumn="0" w:noHBand="0" w:noVBand="1"/>
      </w:tblPr>
      <w:tblGrid>
        <w:gridCol w:w="296"/>
        <w:gridCol w:w="9770"/>
        <w:gridCol w:w="1689"/>
        <w:gridCol w:w="2307"/>
      </w:tblGrid>
      <w:tr w:rsidR="00053063" w:rsidRPr="00272844" w:rsidTr="00C967FA">
        <w:trPr>
          <w:trHeight w:val="361"/>
          <w:jc w:val="center"/>
        </w:trPr>
        <w:tc>
          <w:tcPr>
            <w:tcW w:w="29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9770"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Создание свыше 5 рабочих мест</w:t>
            </w:r>
          </w:p>
        </w:tc>
        <w:tc>
          <w:tcPr>
            <w:tcW w:w="1689"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2307"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9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Создание от 3 до 5 рабочих мест</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7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Создание до 3 рабочих мест</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5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Не предусмотрено новых рабочих мест</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0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shd w:val="clear" w:color="auto" w:fill="FFFFFF"/>
        <w:ind w:left="5529"/>
        <w:rPr>
          <w:rFonts w:eastAsia="Times New Roman" w:cs="Times New Roman"/>
          <w:i/>
          <w:sz w:val="24"/>
          <w:szCs w:val="24"/>
          <w:lang w:eastAsia="ru-RU"/>
        </w:rPr>
      </w:pPr>
    </w:p>
    <w:p w:rsidR="00053063" w:rsidRPr="00272844" w:rsidRDefault="00053063" w:rsidP="00272844">
      <w:pPr>
        <w:shd w:val="clear" w:color="auto" w:fill="FFFFFF"/>
        <w:ind w:left="5529"/>
        <w:rPr>
          <w:rFonts w:eastAsia="Times New Roman" w:cs="Times New Roman"/>
          <w:i/>
          <w:sz w:val="24"/>
          <w:szCs w:val="24"/>
          <w:lang w:eastAsia="ru-RU"/>
        </w:rPr>
      </w:pPr>
    </w:p>
    <w:p w:rsidR="00053063" w:rsidRPr="00272844" w:rsidRDefault="00053063" w:rsidP="00272844">
      <w:pPr>
        <w:shd w:val="clear" w:color="auto" w:fill="FFFFFF"/>
        <w:ind w:left="5529"/>
        <w:rPr>
          <w:rFonts w:eastAsia="Times New Roman" w:cs="Times New Roman"/>
          <w:b/>
          <w:color w:val="212121"/>
          <w:sz w:val="24"/>
          <w:szCs w:val="24"/>
          <w:lang w:eastAsia="ru-RU"/>
        </w:rPr>
      </w:pPr>
    </w:p>
    <w:p w:rsidR="00053063" w:rsidRPr="00272844" w:rsidRDefault="00053063" w:rsidP="00272844">
      <w:pPr>
        <w:shd w:val="clear" w:color="auto" w:fill="FFFFFF"/>
        <w:ind w:left="5529"/>
        <w:rPr>
          <w:rFonts w:eastAsia="Times New Roman" w:cs="Times New Roman"/>
          <w:color w:val="212121"/>
          <w:sz w:val="24"/>
          <w:szCs w:val="24"/>
          <w:lang w:eastAsia="ru-RU"/>
        </w:rPr>
      </w:pPr>
      <w:r w:rsidRPr="00272844">
        <w:rPr>
          <w:rFonts w:eastAsia="Times New Roman" w:cs="Times New Roman"/>
          <w:b/>
          <w:color w:val="212121"/>
          <w:sz w:val="24"/>
          <w:szCs w:val="24"/>
          <w:lang w:eastAsia="ru-RU"/>
        </w:rPr>
        <w:t>8. Объем налоговых платежей*:</w:t>
      </w:r>
    </w:p>
    <w:p w:rsidR="00053063" w:rsidRPr="00272844" w:rsidRDefault="00053063" w:rsidP="00272844">
      <w:pPr>
        <w:autoSpaceDE w:val="0"/>
        <w:autoSpaceDN w:val="0"/>
        <w:adjustRightInd w:val="0"/>
        <w:ind w:left="360"/>
        <w:contextualSpacing/>
        <w:jc w:val="right"/>
        <w:outlineLvl w:val="0"/>
        <w:rPr>
          <w:rFonts w:eastAsia="Times New Roman" w:cs="Times New Roman"/>
          <w:i/>
          <w:sz w:val="24"/>
          <w:szCs w:val="24"/>
          <w:lang w:eastAsia="ru-RU"/>
        </w:rPr>
      </w:pPr>
      <w:r w:rsidRPr="00272844">
        <w:rPr>
          <w:rFonts w:eastAsia="Times New Roman" w:cs="Times New Roman"/>
          <w:color w:val="212121"/>
          <w:sz w:val="24"/>
          <w:szCs w:val="24"/>
          <w:lang w:eastAsia="ru-RU"/>
        </w:rPr>
        <w:t> </w:t>
      </w:r>
      <w:r w:rsidRPr="00272844">
        <w:rPr>
          <w:rFonts w:eastAsia="Times New Roman" w:cs="Times New Roman"/>
          <w:i/>
          <w:sz w:val="24"/>
          <w:szCs w:val="24"/>
          <w:lang w:eastAsia="ru-RU"/>
        </w:rPr>
        <w:t>Отметить нужное</w:t>
      </w:r>
    </w:p>
    <w:tbl>
      <w:tblPr>
        <w:tblW w:w="14062" w:type="dxa"/>
        <w:jc w:val="center"/>
        <w:tblLook w:val="04A0" w:firstRow="1" w:lastRow="0" w:firstColumn="1" w:lastColumn="0" w:noHBand="0" w:noVBand="1"/>
      </w:tblPr>
      <w:tblGrid>
        <w:gridCol w:w="296"/>
        <w:gridCol w:w="9770"/>
        <w:gridCol w:w="1689"/>
        <w:gridCol w:w="2307"/>
      </w:tblGrid>
      <w:tr w:rsidR="00053063" w:rsidRPr="00272844" w:rsidTr="00C967FA">
        <w:trPr>
          <w:trHeight w:val="361"/>
          <w:jc w:val="center"/>
        </w:trPr>
        <w:tc>
          <w:tcPr>
            <w:tcW w:w="29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9770"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Налоговые отчисления покрывают сумму субсидии в срок до 3 лет</w:t>
            </w:r>
          </w:p>
        </w:tc>
        <w:tc>
          <w:tcPr>
            <w:tcW w:w="1689"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2307"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9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Налоговые отчисления покрывают сумму субсидии в срок от 3 до 5 лет</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7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Налоговые отчисления покрывают сумму субсидии в срок от 5 до 7 лет</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6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Налоговые отчисления покрывают сумму субсидии в срок более 7 лет</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i/>
          <w:sz w:val="24"/>
          <w:szCs w:val="24"/>
          <w:lang w:eastAsia="ru-RU"/>
        </w:rPr>
      </w:pPr>
    </w:p>
    <w:p w:rsidR="00053063" w:rsidRPr="00272844" w:rsidRDefault="00053063" w:rsidP="00272844">
      <w:pPr>
        <w:shd w:val="clear" w:color="auto" w:fill="FFFFFF"/>
        <w:jc w:val="center"/>
        <w:rPr>
          <w:rFonts w:eastAsia="Times New Roman" w:cs="Times New Roman"/>
          <w:b/>
          <w:color w:val="212121"/>
          <w:sz w:val="24"/>
          <w:szCs w:val="24"/>
          <w:lang w:eastAsia="ru-RU"/>
        </w:rPr>
      </w:pPr>
      <w:r w:rsidRPr="00272844">
        <w:rPr>
          <w:rFonts w:eastAsia="Times New Roman" w:cs="Times New Roman"/>
          <w:b/>
          <w:color w:val="212121"/>
          <w:sz w:val="24"/>
          <w:szCs w:val="24"/>
          <w:lang w:eastAsia="ru-RU"/>
        </w:rPr>
        <w:t>9. Средний размер заработной платы сотрудников*:</w:t>
      </w:r>
    </w:p>
    <w:p w:rsidR="00053063" w:rsidRPr="00272844" w:rsidRDefault="00053063" w:rsidP="00272844">
      <w:pPr>
        <w:autoSpaceDE w:val="0"/>
        <w:autoSpaceDN w:val="0"/>
        <w:adjustRightInd w:val="0"/>
        <w:ind w:left="720"/>
        <w:contextualSpacing/>
        <w:jc w:val="right"/>
        <w:outlineLvl w:val="0"/>
        <w:rPr>
          <w:rFonts w:eastAsia="Calibri" w:cs="Times New Roman"/>
          <w:i/>
          <w:sz w:val="24"/>
          <w:szCs w:val="24"/>
        </w:rPr>
      </w:pPr>
      <w:r w:rsidRPr="00272844">
        <w:rPr>
          <w:rFonts w:eastAsia="Calibri" w:cs="Times New Roman"/>
          <w:i/>
          <w:sz w:val="24"/>
          <w:szCs w:val="24"/>
        </w:rPr>
        <w:t>Отметить нужное</w:t>
      </w:r>
    </w:p>
    <w:tbl>
      <w:tblPr>
        <w:tblW w:w="14062" w:type="dxa"/>
        <w:jc w:val="center"/>
        <w:tblLook w:val="04A0" w:firstRow="1" w:lastRow="0" w:firstColumn="1" w:lastColumn="0" w:noHBand="0" w:noVBand="1"/>
      </w:tblPr>
      <w:tblGrid>
        <w:gridCol w:w="296"/>
        <w:gridCol w:w="9770"/>
        <w:gridCol w:w="1689"/>
        <w:gridCol w:w="2307"/>
      </w:tblGrid>
      <w:tr w:rsidR="00053063" w:rsidRPr="00272844" w:rsidTr="00C967FA">
        <w:trPr>
          <w:trHeight w:val="361"/>
          <w:jc w:val="center"/>
        </w:trPr>
        <w:tc>
          <w:tcPr>
            <w:tcW w:w="29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9770"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Уровень средней заработной платы выше 3 минимальных размеров оплаты труда</w:t>
            </w:r>
          </w:p>
        </w:tc>
        <w:tc>
          <w:tcPr>
            <w:tcW w:w="1689"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2307"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9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Уровень средней заработной платы от 2 до 3 минимальных размеров оплаты труда</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5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Уровень средней заработной платы от 1 до 2 минимальных размеров оплаты труда</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3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Уровень средней заработной платы ниже 1 минимального размера оплаты труда</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0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i/>
          <w:sz w:val="24"/>
          <w:szCs w:val="24"/>
          <w:lang w:eastAsia="ru-RU"/>
        </w:rPr>
      </w:pPr>
    </w:p>
    <w:p w:rsidR="00053063" w:rsidRPr="00272844" w:rsidRDefault="00053063" w:rsidP="00272844">
      <w:pPr>
        <w:shd w:val="clear" w:color="auto" w:fill="FFFFFF"/>
        <w:jc w:val="center"/>
        <w:rPr>
          <w:rFonts w:eastAsia="Times New Roman" w:cs="Times New Roman"/>
          <w:b/>
          <w:color w:val="212121"/>
          <w:sz w:val="24"/>
          <w:szCs w:val="24"/>
          <w:lang w:eastAsia="ru-RU"/>
        </w:rPr>
      </w:pPr>
      <w:r w:rsidRPr="00272844">
        <w:rPr>
          <w:rFonts w:eastAsia="Times New Roman" w:cs="Times New Roman"/>
          <w:b/>
          <w:color w:val="212121"/>
          <w:sz w:val="24"/>
          <w:szCs w:val="24"/>
          <w:lang w:eastAsia="ru-RU"/>
        </w:rPr>
        <w:lastRenderedPageBreak/>
        <w:t>10. Наличие технической возможности реализации проекта</w:t>
      </w:r>
    </w:p>
    <w:p w:rsidR="00053063" w:rsidRPr="00272844" w:rsidRDefault="00053063" w:rsidP="00272844">
      <w:pPr>
        <w:shd w:val="clear" w:color="auto" w:fill="FFFFFF"/>
        <w:ind w:left="360"/>
        <w:jc w:val="center"/>
        <w:rPr>
          <w:rFonts w:eastAsia="Times New Roman" w:cs="Times New Roman"/>
          <w:b/>
          <w:color w:val="212121"/>
          <w:sz w:val="24"/>
          <w:szCs w:val="24"/>
          <w:lang w:eastAsia="ru-RU"/>
        </w:rPr>
      </w:pPr>
      <w:r w:rsidRPr="00272844">
        <w:rPr>
          <w:rFonts w:eastAsia="Times New Roman" w:cs="Times New Roman"/>
          <w:b/>
          <w:color w:val="212121"/>
          <w:sz w:val="24"/>
          <w:szCs w:val="24"/>
          <w:lang w:eastAsia="ru-RU"/>
        </w:rPr>
        <w:t>(помещения, технологическое присоединение, требуемые мощности)*:</w:t>
      </w:r>
    </w:p>
    <w:p w:rsidR="00053063" w:rsidRPr="00272844" w:rsidRDefault="00053063" w:rsidP="00272844">
      <w:pPr>
        <w:autoSpaceDE w:val="0"/>
        <w:autoSpaceDN w:val="0"/>
        <w:adjustRightInd w:val="0"/>
        <w:ind w:left="360"/>
        <w:contextualSpacing/>
        <w:jc w:val="right"/>
        <w:outlineLvl w:val="0"/>
        <w:rPr>
          <w:rFonts w:eastAsia="Times New Roman" w:cs="Times New Roman"/>
          <w:i/>
          <w:sz w:val="24"/>
          <w:szCs w:val="24"/>
          <w:lang w:eastAsia="ru-RU"/>
        </w:rPr>
      </w:pPr>
      <w:r w:rsidRPr="00272844">
        <w:rPr>
          <w:rFonts w:eastAsia="Times New Roman" w:cs="Times New Roman"/>
          <w:color w:val="212121"/>
          <w:sz w:val="24"/>
          <w:szCs w:val="24"/>
          <w:lang w:eastAsia="ru-RU"/>
        </w:rPr>
        <w:t> </w:t>
      </w:r>
      <w:r w:rsidRPr="00272844">
        <w:rPr>
          <w:rFonts w:eastAsia="Times New Roman" w:cs="Times New Roman"/>
          <w:i/>
          <w:sz w:val="24"/>
          <w:szCs w:val="24"/>
          <w:lang w:eastAsia="ru-RU"/>
        </w:rPr>
        <w:t>Отметить нужное</w:t>
      </w:r>
    </w:p>
    <w:tbl>
      <w:tblPr>
        <w:tblW w:w="14062" w:type="dxa"/>
        <w:jc w:val="center"/>
        <w:tblLook w:val="04A0" w:firstRow="1" w:lastRow="0" w:firstColumn="1" w:lastColumn="0" w:noHBand="0" w:noVBand="1"/>
      </w:tblPr>
      <w:tblGrid>
        <w:gridCol w:w="296"/>
        <w:gridCol w:w="9770"/>
        <w:gridCol w:w="1689"/>
        <w:gridCol w:w="2307"/>
      </w:tblGrid>
      <w:tr w:rsidR="00053063" w:rsidRPr="00272844" w:rsidTr="00C967FA">
        <w:trPr>
          <w:trHeight w:val="361"/>
          <w:jc w:val="center"/>
        </w:trPr>
        <w:tc>
          <w:tcPr>
            <w:tcW w:w="29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9770"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В наличии технические возможности присутствуют </w:t>
            </w:r>
          </w:p>
        </w:tc>
        <w:tc>
          <w:tcPr>
            <w:tcW w:w="1689"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2307"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9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Отсутствуют технические возможности на момент подачи заявки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0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shd w:val="clear" w:color="auto" w:fill="FFFFFF"/>
        <w:tabs>
          <w:tab w:val="left" w:pos="4456"/>
        </w:tabs>
        <w:rPr>
          <w:rFonts w:eastAsia="Times New Roman" w:cs="Times New Roman"/>
          <w:b/>
          <w:color w:val="212121"/>
          <w:sz w:val="24"/>
          <w:szCs w:val="24"/>
          <w:lang w:eastAsia="ru-RU"/>
        </w:rPr>
      </w:pPr>
    </w:p>
    <w:p w:rsidR="00053063" w:rsidRPr="00272844" w:rsidRDefault="00053063" w:rsidP="00272844">
      <w:pPr>
        <w:shd w:val="clear" w:color="auto" w:fill="FFFFFF"/>
        <w:tabs>
          <w:tab w:val="left" w:pos="4456"/>
        </w:tabs>
        <w:rPr>
          <w:rFonts w:eastAsia="Times New Roman" w:cs="Times New Roman"/>
          <w:b/>
          <w:color w:val="212121"/>
          <w:sz w:val="24"/>
          <w:szCs w:val="24"/>
          <w:lang w:eastAsia="ru-RU"/>
        </w:rPr>
      </w:pPr>
    </w:p>
    <w:p w:rsidR="00053063" w:rsidRPr="00272844" w:rsidRDefault="00053063" w:rsidP="00272844">
      <w:pPr>
        <w:shd w:val="clear" w:color="auto" w:fill="FFFFFF"/>
        <w:tabs>
          <w:tab w:val="left" w:pos="4456"/>
        </w:tabs>
        <w:rPr>
          <w:rFonts w:eastAsia="Times New Roman" w:cs="Times New Roman"/>
          <w:b/>
          <w:color w:val="212121"/>
          <w:sz w:val="24"/>
          <w:szCs w:val="24"/>
          <w:lang w:eastAsia="ru-RU"/>
        </w:rPr>
      </w:pPr>
    </w:p>
    <w:p w:rsidR="00053063" w:rsidRPr="00272844" w:rsidRDefault="00053063" w:rsidP="00272844">
      <w:pPr>
        <w:shd w:val="clear" w:color="auto" w:fill="FFFFFF"/>
        <w:jc w:val="center"/>
        <w:rPr>
          <w:rFonts w:eastAsia="Times New Roman" w:cs="Times New Roman"/>
          <w:b/>
          <w:color w:val="212121"/>
          <w:sz w:val="24"/>
          <w:szCs w:val="24"/>
          <w:lang w:eastAsia="ru-RU"/>
        </w:rPr>
      </w:pPr>
      <w:r w:rsidRPr="00272844">
        <w:rPr>
          <w:rFonts w:eastAsia="Times New Roman" w:cs="Times New Roman"/>
          <w:b/>
          <w:color w:val="212121"/>
          <w:sz w:val="24"/>
          <w:szCs w:val="24"/>
          <w:lang w:eastAsia="ru-RU"/>
        </w:rPr>
        <w:t>11. Маркетинговая проработка проекта (наличие каналов сбыта готовой продукции)*:</w:t>
      </w:r>
    </w:p>
    <w:p w:rsidR="00053063" w:rsidRPr="00272844" w:rsidRDefault="00053063" w:rsidP="00272844">
      <w:pPr>
        <w:autoSpaceDE w:val="0"/>
        <w:autoSpaceDN w:val="0"/>
        <w:adjustRightInd w:val="0"/>
        <w:ind w:left="360"/>
        <w:contextualSpacing/>
        <w:jc w:val="right"/>
        <w:outlineLvl w:val="0"/>
        <w:rPr>
          <w:rFonts w:eastAsia="Times New Roman" w:cs="Times New Roman"/>
          <w:i/>
          <w:sz w:val="24"/>
          <w:szCs w:val="24"/>
          <w:lang w:eastAsia="ru-RU"/>
        </w:rPr>
      </w:pPr>
      <w:r w:rsidRPr="00272844">
        <w:rPr>
          <w:rFonts w:eastAsia="Times New Roman" w:cs="Times New Roman"/>
          <w:color w:val="212121"/>
          <w:sz w:val="24"/>
          <w:szCs w:val="24"/>
          <w:lang w:eastAsia="ru-RU"/>
        </w:rPr>
        <w:t> </w:t>
      </w:r>
      <w:r w:rsidRPr="00272844">
        <w:rPr>
          <w:rFonts w:eastAsia="Times New Roman" w:cs="Times New Roman"/>
          <w:i/>
          <w:sz w:val="24"/>
          <w:szCs w:val="24"/>
          <w:lang w:eastAsia="ru-RU"/>
        </w:rPr>
        <w:t>Отметить нужное</w:t>
      </w:r>
    </w:p>
    <w:tbl>
      <w:tblPr>
        <w:tblW w:w="14062" w:type="dxa"/>
        <w:jc w:val="center"/>
        <w:tblLook w:val="04A0" w:firstRow="1" w:lastRow="0" w:firstColumn="1" w:lastColumn="0" w:noHBand="0" w:noVBand="1"/>
      </w:tblPr>
      <w:tblGrid>
        <w:gridCol w:w="296"/>
        <w:gridCol w:w="9770"/>
        <w:gridCol w:w="1689"/>
        <w:gridCol w:w="2307"/>
      </w:tblGrid>
      <w:tr w:rsidR="00053063" w:rsidRPr="00272844" w:rsidTr="00C967FA">
        <w:trPr>
          <w:trHeight w:val="361"/>
          <w:jc w:val="center"/>
        </w:trPr>
        <w:tc>
          <w:tcPr>
            <w:tcW w:w="296"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9770"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Имеются договоры на реализацию готовой продукции</w:t>
            </w:r>
          </w:p>
        </w:tc>
        <w:tc>
          <w:tcPr>
            <w:tcW w:w="1689" w:type="dxa"/>
            <w:tcBorders>
              <w:top w:val="single" w:sz="4" w:space="0" w:color="auto"/>
              <w:left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10 баллов</w:t>
            </w:r>
          </w:p>
        </w:tc>
        <w:tc>
          <w:tcPr>
            <w:tcW w:w="2307"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jc w:val="center"/>
        </w:trPr>
        <w:tc>
          <w:tcPr>
            <w:tcW w:w="296"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Имеются договоры о намерении приобретения готовой продукции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7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Имеются потенциальные покупатели готовой продукции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5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296"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9770"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color w:val="212121"/>
                <w:sz w:val="24"/>
                <w:szCs w:val="24"/>
                <w:lang w:eastAsia="ru-RU"/>
              </w:rPr>
              <w:t>Каналы сбыта не обозначены</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jc w:val="center"/>
              <w:rPr>
                <w:rFonts w:eastAsia="Times New Roman" w:cs="Times New Roman"/>
                <w:color w:val="212121"/>
                <w:sz w:val="24"/>
                <w:szCs w:val="24"/>
                <w:lang w:eastAsia="ru-RU"/>
              </w:rPr>
            </w:pPr>
            <w:r w:rsidRPr="00272844">
              <w:rPr>
                <w:rFonts w:eastAsia="Times New Roman" w:cs="Times New Roman"/>
                <w:color w:val="212121"/>
                <w:sz w:val="24"/>
                <w:szCs w:val="24"/>
                <w:lang w:eastAsia="ru-RU"/>
              </w:rPr>
              <w:t>0 баллов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i/>
          <w:sz w:val="24"/>
          <w:szCs w:val="24"/>
          <w:lang w:eastAsia="ru-RU"/>
        </w:rPr>
      </w:pPr>
      <w:r w:rsidRPr="00272844">
        <w:rPr>
          <w:rFonts w:eastAsia="Times New Roman" w:cs="Times New Roman"/>
          <w:i/>
          <w:sz w:val="24"/>
          <w:szCs w:val="24"/>
          <w:lang w:eastAsia="ru-RU"/>
        </w:rPr>
        <w:t>* - при соответствии нескольким пунктам таблицы, для расчета принимается один пункт, занимающий  наибольшее количество баллов.</w:t>
      </w:r>
    </w:p>
    <w:p w:rsidR="00053063" w:rsidRPr="00272844" w:rsidRDefault="00053063" w:rsidP="00272844">
      <w:pPr>
        <w:autoSpaceDE w:val="0"/>
        <w:autoSpaceDN w:val="0"/>
        <w:adjustRightInd w:val="0"/>
        <w:jc w:val="both"/>
        <w:rPr>
          <w:rFonts w:eastAsia="Times New Roman" w:cs="Times New Roman"/>
          <w:i/>
          <w:sz w:val="24"/>
          <w:szCs w:val="24"/>
          <w:lang w:eastAsia="ru-RU"/>
        </w:rPr>
      </w:pPr>
    </w:p>
    <w:tbl>
      <w:tblPr>
        <w:tblW w:w="14709" w:type="dxa"/>
        <w:tblLook w:val="04A0" w:firstRow="1" w:lastRow="0" w:firstColumn="1" w:lastColumn="0" w:noHBand="0" w:noVBand="1"/>
      </w:tblPr>
      <w:tblGrid>
        <w:gridCol w:w="1004"/>
        <w:gridCol w:w="10135"/>
        <w:gridCol w:w="2307"/>
        <w:gridCol w:w="1263"/>
      </w:tblGrid>
      <w:tr w:rsidR="00053063" w:rsidRPr="00272844" w:rsidTr="00C967FA">
        <w:tc>
          <w:tcPr>
            <w:tcW w:w="14709" w:type="dxa"/>
            <w:gridSpan w:val="4"/>
            <w:shd w:val="clear" w:color="auto" w:fill="auto"/>
          </w:tcPr>
          <w:p w:rsidR="00053063" w:rsidRPr="00272844" w:rsidRDefault="00053063" w:rsidP="00272844">
            <w:pPr>
              <w:autoSpaceDE w:val="0"/>
              <w:autoSpaceDN w:val="0"/>
              <w:adjustRightInd w:val="0"/>
              <w:jc w:val="center"/>
              <w:outlineLvl w:val="0"/>
              <w:rPr>
                <w:rFonts w:eastAsia="Times New Roman" w:cs="Times New Roman"/>
                <w:b/>
                <w:sz w:val="24"/>
                <w:szCs w:val="24"/>
                <w:lang w:eastAsia="ru-RU"/>
              </w:rPr>
            </w:pPr>
            <w:r w:rsidRPr="00272844">
              <w:rPr>
                <w:rFonts w:eastAsia="Times New Roman" w:cs="Times New Roman"/>
                <w:b/>
                <w:sz w:val="24"/>
                <w:szCs w:val="24"/>
                <w:lang w:eastAsia="ru-RU"/>
              </w:rPr>
              <w:t>12. Собственные средства субъекта предпринимательства составляют:</w:t>
            </w:r>
          </w:p>
          <w:p w:rsidR="00053063" w:rsidRPr="00272844" w:rsidRDefault="00053063" w:rsidP="00272844">
            <w:pPr>
              <w:autoSpaceDE w:val="0"/>
              <w:autoSpaceDN w:val="0"/>
              <w:adjustRightInd w:val="0"/>
              <w:ind w:left="360"/>
              <w:contextualSpacing/>
              <w:jc w:val="right"/>
              <w:outlineLvl w:val="0"/>
              <w:rPr>
                <w:rFonts w:eastAsia="Times New Roman" w:cs="Times New Roman"/>
                <w:i/>
                <w:sz w:val="24"/>
                <w:szCs w:val="24"/>
                <w:lang w:eastAsia="ru-RU"/>
              </w:rPr>
            </w:pPr>
            <w:r w:rsidRPr="00272844">
              <w:rPr>
                <w:rFonts w:eastAsia="Times New Roman" w:cs="Times New Roman"/>
                <w:i/>
                <w:sz w:val="24"/>
                <w:szCs w:val="24"/>
                <w:lang w:eastAsia="ru-RU"/>
              </w:rPr>
              <w:t>Отметить нужное</w:t>
            </w:r>
          </w:p>
        </w:tc>
      </w:tr>
      <w:tr w:rsidR="00053063" w:rsidRPr="00272844" w:rsidTr="00C967FA">
        <w:trPr>
          <w:gridAfter w:val="1"/>
          <w:wAfter w:w="1263" w:type="dxa"/>
          <w:trHeight w:val="361"/>
        </w:trPr>
        <w:tc>
          <w:tcPr>
            <w:tcW w:w="1004"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10135"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70 – 90 процентов от стоимости проекта</w:t>
            </w:r>
          </w:p>
        </w:tc>
        <w:tc>
          <w:tcPr>
            <w:tcW w:w="2307"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gridAfter w:val="1"/>
          <w:wAfter w:w="1263" w:type="dxa"/>
          <w:trHeight w:val="330"/>
        </w:trPr>
        <w:tc>
          <w:tcPr>
            <w:tcW w:w="1004"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10135"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50 – 69 процентов от стоимости проекта</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gridAfter w:val="1"/>
          <w:wAfter w:w="1263" w:type="dxa"/>
        </w:trPr>
        <w:tc>
          <w:tcPr>
            <w:tcW w:w="1004"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0135"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t>15 – 49 процентов от стоимости проекта</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i/>
          <w:sz w:val="24"/>
          <w:szCs w:val="24"/>
          <w:lang w:eastAsia="ru-RU"/>
        </w:rPr>
      </w:pPr>
      <w:r w:rsidRPr="00272844">
        <w:rPr>
          <w:rFonts w:eastAsia="Times New Roman" w:cs="Times New Roman"/>
          <w:i/>
          <w:sz w:val="24"/>
          <w:szCs w:val="24"/>
          <w:lang w:eastAsia="ru-RU"/>
        </w:rPr>
        <w:t xml:space="preserve">  </w:t>
      </w:r>
    </w:p>
    <w:tbl>
      <w:tblPr>
        <w:tblW w:w="14685" w:type="dxa"/>
        <w:jc w:val="center"/>
        <w:tblLook w:val="04A0" w:firstRow="1" w:lastRow="0" w:firstColumn="1" w:lastColumn="0" w:noHBand="0" w:noVBand="1"/>
      </w:tblPr>
      <w:tblGrid>
        <w:gridCol w:w="14685"/>
      </w:tblGrid>
      <w:tr w:rsidR="00053063" w:rsidRPr="00272844" w:rsidTr="00C967FA">
        <w:trPr>
          <w:jc w:val="center"/>
        </w:trPr>
        <w:tc>
          <w:tcPr>
            <w:tcW w:w="14685" w:type="dxa"/>
            <w:shd w:val="clear" w:color="auto" w:fill="auto"/>
          </w:tcPr>
          <w:p w:rsidR="00053063" w:rsidRPr="00272844" w:rsidRDefault="00053063" w:rsidP="00272844">
            <w:pPr>
              <w:autoSpaceDE w:val="0"/>
              <w:autoSpaceDN w:val="0"/>
              <w:adjustRightInd w:val="0"/>
              <w:jc w:val="center"/>
              <w:outlineLvl w:val="0"/>
              <w:rPr>
                <w:rFonts w:eastAsia="Times New Roman" w:cs="Times New Roman"/>
                <w:b/>
                <w:sz w:val="24"/>
                <w:szCs w:val="24"/>
                <w:lang w:eastAsia="ru-RU"/>
              </w:rPr>
            </w:pPr>
            <w:r w:rsidRPr="00272844">
              <w:rPr>
                <w:rFonts w:eastAsia="Times New Roman" w:cs="Times New Roman"/>
                <w:b/>
                <w:sz w:val="24"/>
                <w:szCs w:val="24"/>
                <w:lang w:eastAsia="ru-RU"/>
              </w:rPr>
              <w:t>13. Количество работников указанных в пункте 8.3.1. Порядка:</w:t>
            </w:r>
          </w:p>
          <w:p w:rsidR="00053063" w:rsidRPr="00272844" w:rsidRDefault="00053063" w:rsidP="00272844">
            <w:pPr>
              <w:autoSpaceDE w:val="0"/>
              <w:autoSpaceDN w:val="0"/>
              <w:adjustRightInd w:val="0"/>
              <w:ind w:left="360"/>
              <w:contextualSpacing/>
              <w:jc w:val="right"/>
              <w:outlineLvl w:val="0"/>
              <w:rPr>
                <w:rFonts w:eastAsia="Times New Roman" w:cs="Times New Roman"/>
                <w:i/>
                <w:sz w:val="24"/>
                <w:szCs w:val="24"/>
                <w:lang w:eastAsia="ru-RU"/>
              </w:rPr>
            </w:pPr>
            <w:r w:rsidRPr="00272844">
              <w:rPr>
                <w:rFonts w:eastAsia="Times New Roman" w:cs="Times New Roman"/>
                <w:i/>
                <w:sz w:val="24"/>
                <w:szCs w:val="24"/>
                <w:lang w:eastAsia="ru-RU"/>
              </w:rPr>
              <w:t>Отметить нужное</w:t>
            </w:r>
          </w:p>
          <w:tbl>
            <w:tblPr>
              <w:tblW w:w="13277" w:type="dxa"/>
              <w:tblLook w:val="04A0" w:firstRow="1" w:lastRow="0" w:firstColumn="1" w:lastColumn="0" w:noHBand="0" w:noVBand="1"/>
            </w:tblPr>
            <w:tblGrid>
              <w:gridCol w:w="801"/>
              <w:gridCol w:w="10169"/>
              <w:gridCol w:w="2307"/>
            </w:tblGrid>
            <w:tr w:rsidR="00053063" w:rsidRPr="00272844" w:rsidTr="00C967FA">
              <w:trPr>
                <w:trHeight w:val="361"/>
              </w:trPr>
              <w:tc>
                <w:tcPr>
                  <w:tcW w:w="801" w:type="dxa"/>
                  <w:vMerge w:val="restart"/>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r w:rsidRPr="00272844">
                    <w:rPr>
                      <w:rFonts w:eastAsia="Times New Roman" w:cs="Times New Roman"/>
                      <w:sz w:val="24"/>
                      <w:szCs w:val="24"/>
                      <w:lang w:eastAsia="ru-RU"/>
                    </w:rPr>
                    <w:t xml:space="preserve">  </w:t>
                  </w:r>
                </w:p>
              </w:tc>
              <w:tc>
                <w:tcPr>
                  <w:tcW w:w="10169" w:type="dxa"/>
                  <w:tcBorders>
                    <w:top w:val="single" w:sz="4" w:space="0" w:color="auto"/>
                    <w:left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sz w:val="24"/>
                      <w:szCs w:val="24"/>
                      <w:lang w:eastAsia="ru-RU"/>
                    </w:rPr>
                    <w:t>Инвалиды</w:t>
                  </w:r>
                </w:p>
              </w:tc>
              <w:tc>
                <w:tcPr>
                  <w:tcW w:w="2307" w:type="dxa"/>
                  <w:tcBorders>
                    <w:top w:val="single" w:sz="4" w:space="0" w:color="auto"/>
                    <w:left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trHeight w:val="330"/>
              </w:trPr>
              <w:tc>
                <w:tcPr>
                  <w:tcW w:w="801" w:type="dxa"/>
                  <w:vMerge/>
                  <w:tcBorders>
                    <w:right w:val="single" w:sz="4" w:space="0" w:color="auto"/>
                  </w:tcBorders>
                  <w:shd w:val="clear" w:color="auto" w:fill="auto"/>
                </w:tcPr>
                <w:p w:rsidR="00053063" w:rsidRPr="00272844" w:rsidRDefault="00053063" w:rsidP="00272844">
                  <w:pPr>
                    <w:autoSpaceDE w:val="0"/>
                    <w:autoSpaceDN w:val="0"/>
                    <w:adjustRightInd w:val="0"/>
                    <w:contextualSpacing/>
                    <w:jc w:val="center"/>
                    <w:outlineLvl w:val="0"/>
                    <w:rPr>
                      <w:rFonts w:eastAsia="Times New Roman" w:cs="Times New Roman"/>
                      <w:sz w:val="24"/>
                      <w:szCs w:val="24"/>
                      <w:lang w:eastAsia="ru-RU"/>
                    </w:rPr>
                  </w:pPr>
                </w:p>
              </w:tc>
              <w:tc>
                <w:tcPr>
                  <w:tcW w:w="1016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sz w:val="24"/>
                      <w:szCs w:val="24"/>
                      <w:lang w:eastAsia="ru-RU"/>
                    </w:rPr>
                  </w:pPr>
                  <w:r w:rsidRPr="00272844">
                    <w:rPr>
                      <w:rFonts w:eastAsia="Times New Roman" w:cs="Times New Roman"/>
                      <w:sz w:val="24"/>
                      <w:szCs w:val="24"/>
                      <w:lang w:eastAsia="ru-RU"/>
                    </w:rPr>
                    <w:t>Граждане пожилого возраста (мужчины старше 60 лет и женщины старше 55 лет)</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c>
                <w:tcPr>
                  <w:tcW w:w="801"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016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sz w:val="24"/>
                      <w:szCs w:val="24"/>
                      <w:lang w:eastAsia="ru-RU"/>
                    </w:rPr>
                    <w:t>Женщины, имеющие детей в возрасте до 7 (семи) лет</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c>
                <w:tcPr>
                  <w:tcW w:w="801"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016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sz w:val="24"/>
                      <w:szCs w:val="24"/>
                      <w:lang w:eastAsia="ru-RU"/>
                    </w:rPr>
                    <w:t>Сироты</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c>
                <w:tcPr>
                  <w:tcW w:w="801"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016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sz w:val="24"/>
                      <w:szCs w:val="24"/>
                      <w:lang w:eastAsia="ru-RU"/>
                    </w:rPr>
                    <w:t>Выпускники детских домов</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c>
                <w:tcPr>
                  <w:tcW w:w="801" w:type="dxa"/>
                  <w:tcBorders>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10169"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rPr>
                      <w:rFonts w:eastAsia="Times New Roman" w:cs="Times New Roman"/>
                      <w:color w:val="212121"/>
                      <w:sz w:val="24"/>
                      <w:szCs w:val="24"/>
                      <w:lang w:eastAsia="ru-RU"/>
                    </w:rPr>
                  </w:pPr>
                  <w:r w:rsidRPr="00272844">
                    <w:rPr>
                      <w:rFonts w:eastAsia="Times New Roman" w:cs="Times New Roman"/>
                      <w:sz w:val="24"/>
                      <w:szCs w:val="24"/>
                      <w:lang w:eastAsia="ru-RU"/>
                    </w:rPr>
                    <w:t>Лица, освобожденные из мест лишения свободы в течение 2 (двух) лет, предшествующих дате подачи конкурсной заявки</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contextualSpacing/>
              <w:jc w:val="center"/>
              <w:outlineLvl w:val="0"/>
              <w:rPr>
                <w:rFonts w:eastAsia="Times New Roman" w:cs="Times New Roman"/>
                <w:i/>
                <w:sz w:val="24"/>
                <w:szCs w:val="24"/>
                <w:lang w:eastAsia="ru-RU"/>
              </w:rPr>
            </w:pPr>
          </w:p>
        </w:tc>
      </w:tr>
    </w:tbl>
    <w:p w:rsidR="00053063" w:rsidRPr="00272844" w:rsidRDefault="00053063" w:rsidP="00272844">
      <w:pPr>
        <w:autoSpaceDE w:val="0"/>
        <w:autoSpaceDN w:val="0"/>
        <w:adjustRightInd w:val="0"/>
        <w:ind w:firstLine="709"/>
        <w:jc w:val="both"/>
        <w:rPr>
          <w:rFonts w:eastAsia="Times New Roman" w:cs="Times New Roman"/>
          <w:b/>
          <w:color w:val="000000"/>
          <w:sz w:val="24"/>
          <w:szCs w:val="24"/>
          <w:lang w:eastAsia="ru-RU"/>
        </w:rPr>
      </w:pPr>
    </w:p>
    <w:p w:rsidR="00053063" w:rsidRPr="00272844" w:rsidRDefault="00053063" w:rsidP="00272844">
      <w:pPr>
        <w:autoSpaceDE w:val="0"/>
        <w:autoSpaceDN w:val="0"/>
        <w:adjustRightInd w:val="0"/>
        <w:ind w:firstLine="709"/>
        <w:jc w:val="both"/>
        <w:rPr>
          <w:rFonts w:eastAsia="Times New Roman" w:cs="Times New Roman"/>
          <w:b/>
          <w:color w:val="000000"/>
          <w:sz w:val="24"/>
          <w:szCs w:val="24"/>
          <w:lang w:eastAsia="ru-RU"/>
        </w:rPr>
      </w:pPr>
      <w:r w:rsidRPr="00272844">
        <w:rPr>
          <w:rFonts w:eastAsia="Times New Roman" w:cs="Times New Roman"/>
          <w:b/>
          <w:color w:val="000000"/>
          <w:sz w:val="24"/>
          <w:szCs w:val="24"/>
          <w:lang w:eastAsia="ru-RU"/>
        </w:rPr>
        <w:t>Максимально возможное количество баллов 80 баллов. Для вынесения проекта на рассмотрение Конкурсной комиссии необходимо набрать 16 баллов.</w:t>
      </w:r>
    </w:p>
    <w:p w:rsidR="00053063" w:rsidRPr="00272844" w:rsidRDefault="00053063" w:rsidP="00272844">
      <w:pPr>
        <w:autoSpaceDE w:val="0"/>
        <w:autoSpaceDN w:val="0"/>
        <w:adjustRightInd w:val="0"/>
        <w:ind w:firstLine="709"/>
        <w:jc w:val="both"/>
        <w:rPr>
          <w:rFonts w:eastAsia="Times New Roman" w:cs="Times New Roman"/>
          <w:b/>
          <w:i/>
          <w:sz w:val="24"/>
          <w:szCs w:val="24"/>
          <w:lang w:eastAsia="ru-RU"/>
        </w:rPr>
      </w:pPr>
    </w:p>
    <w:tbl>
      <w:tblPr>
        <w:tblW w:w="14899" w:type="dxa"/>
        <w:jc w:val="center"/>
        <w:tblLook w:val="04A0" w:firstRow="1" w:lastRow="0" w:firstColumn="1" w:lastColumn="0" w:noHBand="0" w:noVBand="1"/>
      </w:tblPr>
      <w:tblGrid>
        <w:gridCol w:w="727"/>
        <w:gridCol w:w="5392"/>
        <w:gridCol w:w="8780"/>
      </w:tblGrid>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lastRenderedPageBreak/>
              <w:t>4.3</w:t>
            </w:r>
          </w:p>
        </w:tc>
        <w:tc>
          <w:tcPr>
            <w:tcW w:w="5392"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r w:rsidRPr="00272844">
              <w:rPr>
                <w:rFonts w:eastAsia="Times New Roman" w:cs="Times New Roman"/>
                <w:sz w:val="24"/>
                <w:szCs w:val="24"/>
                <w:lang w:eastAsia="ru-RU"/>
              </w:rPr>
              <w:lastRenderedPageBreak/>
              <w:t>Организация сбыта продукции (услуг)</w:t>
            </w:r>
          </w:p>
        </w:tc>
        <w:tc>
          <w:tcPr>
            <w:tcW w:w="8780" w:type="dxa"/>
            <w:tcBorders>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rPr>
                <w:rFonts w:eastAsia="Times New Roman" w:cs="Times New Roman"/>
                <w:i/>
                <w:sz w:val="24"/>
                <w:szCs w:val="24"/>
                <w:lang w:eastAsia="ru-RU"/>
              </w:rPr>
            </w:pPr>
            <w:r w:rsidRPr="00272844">
              <w:rPr>
                <w:rFonts w:eastAsia="Times New Roman" w:cs="Times New Roman"/>
                <w:i/>
                <w:sz w:val="24"/>
                <w:szCs w:val="24"/>
                <w:lang w:eastAsia="ru-RU"/>
              </w:rPr>
              <w:t>ценовая политика</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rPr>
                <w:rFonts w:eastAsia="Times New Roman" w:cs="Times New Roman"/>
                <w:i/>
                <w:sz w:val="24"/>
                <w:szCs w:val="24"/>
                <w:lang w:eastAsia="ru-RU"/>
              </w:rPr>
            </w:pPr>
            <w:r w:rsidRPr="00272844">
              <w:rPr>
                <w:rFonts w:eastAsia="Times New Roman" w:cs="Times New Roman"/>
                <w:i/>
                <w:sz w:val="24"/>
                <w:szCs w:val="24"/>
                <w:lang w:eastAsia="ru-RU"/>
              </w:rPr>
              <w:t>специальные условия оплаты товара потребителем</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использование торговых агентов</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средства массовой информации</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выставки-продажи</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использование почты</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семинары, презентации</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r w:rsidR="00053063" w:rsidRPr="00272844" w:rsidTr="00C967FA">
        <w:trPr>
          <w:jc w:val="center"/>
        </w:trPr>
        <w:tc>
          <w:tcPr>
            <w:tcW w:w="727"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c>
          <w:tcPr>
            <w:tcW w:w="5392" w:type="dxa"/>
            <w:shd w:val="clear" w:color="auto" w:fill="auto"/>
          </w:tcPr>
          <w:p w:rsidR="00053063" w:rsidRPr="00272844" w:rsidRDefault="00053063" w:rsidP="00272844">
            <w:pPr>
              <w:autoSpaceDE w:val="0"/>
              <w:autoSpaceDN w:val="0"/>
              <w:adjustRightInd w:val="0"/>
              <w:contextualSpacing/>
              <w:outlineLvl w:val="0"/>
              <w:rPr>
                <w:rFonts w:eastAsia="Times New Roman" w:cs="Times New Roman"/>
                <w:i/>
                <w:sz w:val="24"/>
                <w:szCs w:val="24"/>
                <w:lang w:eastAsia="ru-RU"/>
              </w:rPr>
            </w:pPr>
            <w:r w:rsidRPr="00272844">
              <w:rPr>
                <w:rFonts w:eastAsia="Times New Roman" w:cs="Times New Roman"/>
                <w:i/>
                <w:sz w:val="24"/>
                <w:szCs w:val="24"/>
                <w:lang w:eastAsia="ru-RU"/>
              </w:rPr>
              <w:t xml:space="preserve">гарантийное и </w:t>
            </w:r>
            <w:proofErr w:type="spellStart"/>
            <w:r w:rsidRPr="00272844">
              <w:rPr>
                <w:rFonts w:eastAsia="Times New Roman" w:cs="Times New Roman"/>
                <w:i/>
                <w:sz w:val="24"/>
                <w:szCs w:val="24"/>
                <w:lang w:eastAsia="ru-RU"/>
              </w:rPr>
              <w:t>постгарантийное</w:t>
            </w:r>
            <w:proofErr w:type="spellEnd"/>
            <w:r w:rsidRPr="00272844">
              <w:rPr>
                <w:rFonts w:eastAsia="Times New Roman" w:cs="Times New Roman"/>
                <w:i/>
                <w:sz w:val="24"/>
                <w:szCs w:val="24"/>
                <w:lang w:eastAsia="ru-RU"/>
              </w:rPr>
              <w:t xml:space="preserve"> обслуживание и пр.</w:t>
            </w:r>
          </w:p>
        </w:tc>
        <w:tc>
          <w:tcPr>
            <w:tcW w:w="8780" w:type="dxa"/>
            <w:tcBorders>
              <w:top w:val="single" w:sz="4" w:space="0" w:color="auto"/>
              <w:bottom w:val="single" w:sz="4" w:space="0" w:color="auto"/>
            </w:tcBorders>
            <w:shd w:val="clear" w:color="auto" w:fill="auto"/>
          </w:tcPr>
          <w:p w:rsidR="00053063" w:rsidRPr="00272844" w:rsidRDefault="00053063" w:rsidP="00272844">
            <w:pPr>
              <w:autoSpaceDE w:val="0"/>
              <w:autoSpaceDN w:val="0"/>
              <w:adjustRightInd w:val="0"/>
              <w:contextualSpacing/>
              <w:outlineLvl w:val="0"/>
              <w:rPr>
                <w:rFonts w:eastAsia="Times New Roman" w:cs="Times New Roman"/>
                <w:sz w:val="24"/>
                <w:szCs w:val="24"/>
                <w:lang w:eastAsia="ru-RU"/>
              </w:rPr>
            </w:pPr>
          </w:p>
        </w:tc>
      </w:tr>
    </w:tbl>
    <w:p w:rsidR="00053063" w:rsidRPr="00272844" w:rsidRDefault="00053063" w:rsidP="00272844">
      <w:pPr>
        <w:autoSpaceDE w:val="0"/>
        <w:autoSpaceDN w:val="0"/>
        <w:adjustRightInd w:val="0"/>
        <w:jc w:val="both"/>
        <w:rPr>
          <w:rFonts w:eastAsia="Times New Roman" w:cs="Times New Roman"/>
          <w:i/>
          <w:sz w:val="24"/>
          <w:szCs w:val="24"/>
          <w:lang w:eastAsia="ru-RU"/>
        </w:rPr>
      </w:pPr>
    </w:p>
    <w:p w:rsidR="00053063" w:rsidRPr="00272844" w:rsidRDefault="00053063" w:rsidP="00272844">
      <w:pPr>
        <w:autoSpaceDE w:val="0"/>
        <w:autoSpaceDN w:val="0"/>
        <w:adjustRightInd w:val="0"/>
        <w:jc w:val="both"/>
        <w:rPr>
          <w:rFonts w:eastAsia="Times New Roman" w:cs="Times New Roman"/>
          <w:i/>
          <w:sz w:val="24"/>
          <w:szCs w:val="24"/>
          <w:lang w:eastAsia="ru-RU"/>
        </w:rPr>
      </w:pPr>
      <w:r w:rsidRPr="00272844">
        <w:rPr>
          <w:rFonts w:eastAsia="Times New Roman" w:cs="Times New Roman"/>
          <w:i/>
          <w:sz w:val="24"/>
          <w:szCs w:val="24"/>
          <w:lang w:eastAsia="ru-RU"/>
        </w:rPr>
        <w:t>Все  строки  должны  быть  заполнены. В случае отсутствия данных ставится прочерк.</w:t>
      </w:r>
    </w:p>
    <w:p w:rsidR="00053063" w:rsidRPr="00272844" w:rsidRDefault="00053063" w:rsidP="00272844">
      <w:pPr>
        <w:autoSpaceDE w:val="0"/>
        <w:autoSpaceDN w:val="0"/>
        <w:adjustRightInd w:val="0"/>
        <w:rPr>
          <w:rFonts w:eastAsia="Times New Roman" w:cs="Times New Roman"/>
          <w:sz w:val="24"/>
          <w:szCs w:val="24"/>
          <w:lang w:eastAsia="ru-RU"/>
        </w:rPr>
      </w:pPr>
    </w:p>
    <w:tbl>
      <w:tblPr>
        <w:tblW w:w="0" w:type="auto"/>
        <w:tblLook w:val="04A0" w:firstRow="1" w:lastRow="0" w:firstColumn="1" w:lastColumn="0" w:noHBand="0" w:noVBand="1"/>
      </w:tblPr>
      <w:tblGrid>
        <w:gridCol w:w="2957"/>
        <w:gridCol w:w="2957"/>
        <w:gridCol w:w="1707"/>
        <w:gridCol w:w="4207"/>
        <w:gridCol w:w="2958"/>
      </w:tblGrid>
      <w:tr w:rsidR="00053063" w:rsidRPr="00272844" w:rsidTr="00C967FA">
        <w:tc>
          <w:tcPr>
            <w:tcW w:w="295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Руководитель</w:t>
            </w: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заявителя</w:t>
            </w:r>
          </w:p>
        </w:tc>
        <w:tc>
          <w:tcPr>
            <w:tcW w:w="2957" w:type="dxa"/>
            <w:tcBorders>
              <w:bottom w:val="single" w:sz="4" w:space="0" w:color="auto"/>
            </w:tcBorders>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170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jc w:val="right"/>
              <w:rPr>
                <w:rFonts w:eastAsia="Times New Roman" w:cs="Times New Roman"/>
                <w:sz w:val="24"/>
                <w:szCs w:val="24"/>
                <w:lang w:eastAsia="ru-RU"/>
              </w:rPr>
            </w:pPr>
          </w:p>
          <w:p w:rsidR="00053063" w:rsidRPr="00272844" w:rsidRDefault="00053063" w:rsidP="00272844">
            <w:pPr>
              <w:autoSpaceDE w:val="0"/>
              <w:autoSpaceDN w:val="0"/>
              <w:adjustRightInd w:val="0"/>
              <w:jc w:val="right"/>
              <w:rPr>
                <w:rFonts w:eastAsia="Times New Roman" w:cs="Times New Roman"/>
                <w:sz w:val="24"/>
                <w:szCs w:val="24"/>
                <w:lang w:eastAsia="ru-RU"/>
              </w:rPr>
            </w:pPr>
            <w:r w:rsidRPr="00272844">
              <w:rPr>
                <w:rFonts w:eastAsia="Times New Roman" w:cs="Times New Roman"/>
                <w:sz w:val="24"/>
                <w:szCs w:val="24"/>
                <w:lang w:eastAsia="ru-RU"/>
              </w:rPr>
              <w:t>/</w:t>
            </w:r>
          </w:p>
        </w:tc>
        <w:tc>
          <w:tcPr>
            <w:tcW w:w="4207" w:type="dxa"/>
            <w:tcBorders>
              <w:bottom w:val="single" w:sz="4" w:space="0" w:color="auto"/>
            </w:tcBorders>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tc>
        <w:tc>
          <w:tcPr>
            <w:tcW w:w="2958"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p>
          <w:p w:rsidR="00053063" w:rsidRPr="00272844" w:rsidRDefault="00053063" w:rsidP="00272844">
            <w:pPr>
              <w:autoSpaceDE w:val="0"/>
              <w:autoSpaceDN w:val="0"/>
              <w:adjustRightInd w:val="0"/>
              <w:rPr>
                <w:rFonts w:eastAsia="Times New Roman" w:cs="Times New Roman"/>
                <w:sz w:val="24"/>
                <w:szCs w:val="24"/>
                <w:lang w:eastAsia="ru-RU"/>
              </w:rPr>
            </w:pPr>
            <w:r w:rsidRPr="00272844">
              <w:rPr>
                <w:rFonts w:eastAsia="Times New Roman" w:cs="Times New Roman"/>
                <w:sz w:val="24"/>
                <w:szCs w:val="24"/>
                <w:lang w:eastAsia="ru-RU"/>
              </w:rPr>
              <w:t>/</w:t>
            </w:r>
          </w:p>
        </w:tc>
      </w:tr>
      <w:tr w:rsidR="00053063" w:rsidRPr="00272844" w:rsidTr="00C967FA">
        <w:tc>
          <w:tcPr>
            <w:tcW w:w="295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2957" w:type="dxa"/>
            <w:tcBorders>
              <w:top w:val="single" w:sz="4" w:space="0" w:color="auto"/>
            </w:tcBorders>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подпись</w:t>
            </w:r>
          </w:p>
        </w:tc>
        <w:tc>
          <w:tcPr>
            <w:tcW w:w="170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4207" w:type="dxa"/>
            <w:tcBorders>
              <w:top w:val="single" w:sz="4" w:space="0" w:color="auto"/>
            </w:tcBorders>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расшифровка подписи</w:t>
            </w:r>
          </w:p>
        </w:tc>
        <w:tc>
          <w:tcPr>
            <w:tcW w:w="2958"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r>
      <w:tr w:rsidR="00053063" w:rsidRPr="00272844" w:rsidTr="00C967FA">
        <w:tc>
          <w:tcPr>
            <w:tcW w:w="295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2957" w:type="dxa"/>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p>
        </w:tc>
        <w:tc>
          <w:tcPr>
            <w:tcW w:w="1707"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c>
          <w:tcPr>
            <w:tcW w:w="4207" w:type="dxa"/>
            <w:shd w:val="clear" w:color="auto" w:fill="auto"/>
          </w:tcPr>
          <w:p w:rsidR="00053063" w:rsidRPr="00272844" w:rsidRDefault="00053063" w:rsidP="00272844">
            <w:pPr>
              <w:autoSpaceDE w:val="0"/>
              <w:autoSpaceDN w:val="0"/>
              <w:adjustRightInd w:val="0"/>
              <w:jc w:val="center"/>
              <w:rPr>
                <w:rFonts w:eastAsia="Times New Roman" w:cs="Times New Roman"/>
                <w:sz w:val="24"/>
                <w:szCs w:val="24"/>
                <w:lang w:eastAsia="ru-RU"/>
              </w:rPr>
            </w:pPr>
          </w:p>
          <w:p w:rsidR="00053063" w:rsidRPr="00272844" w:rsidRDefault="00053063" w:rsidP="00272844">
            <w:pPr>
              <w:autoSpaceDE w:val="0"/>
              <w:autoSpaceDN w:val="0"/>
              <w:adjustRightInd w:val="0"/>
              <w:jc w:val="center"/>
              <w:rPr>
                <w:rFonts w:eastAsia="Times New Roman" w:cs="Times New Roman"/>
                <w:sz w:val="24"/>
                <w:szCs w:val="24"/>
                <w:lang w:eastAsia="ru-RU"/>
              </w:rPr>
            </w:pPr>
            <w:r w:rsidRPr="00272844">
              <w:rPr>
                <w:rFonts w:eastAsia="Times New Roman" w:cs="Times New Roman"/>
                <w:sz w:val="24"/>
                <w:szCs w:val="24"/>
                <w:lang w:eastAsia="ru-RU"/>
              </w:rPr>
              <w:t>МП</w:t>
            </w:r>
          </w:p>
        </w:tc>
        <w:tc>
          <w:tcPr>
            <w:tcW w:w="2958" w:type="dxa"/>
            <w:shd w:val="clear" w:color="auto" w:fill="auto"/>
          </w:tcPr>
          <w:p w:rsidR="00053063" w:rsidRPr="00272844" w:rsidRDefault="00053063" w:rsidP="00272844">
            <w:pPr>
              <w:autoSpaceDE w:val="0"/>
              <w:autoSpaceDN w:val="0"/>
              <w:adjustRightInd w:val="0"/>
              <w:rPr>
                <w:rFonts w:eastAsia="Times New Roman" w:cs="Times New Roman"/>
                <w:sz w:val="24"/>
                <w:szCs w:val="24"/>
                <w:lang w:eastAsia="ru-RU"/>
              </w:rPr>
            </w:pPr>
          </w:p>
        </w:tc>
      </w:tr>
    </w:tbl>
    <w:p w:rsidR="00053063" w:rsidRPr="00272844" w:rsidRDefault="00053063" w:rsidP="00272844">
      <w:pPr>
        <w:widowControl w:val="0"/>
        <w:autoSpaceDE w:val="0"/>
        <w:autoSpaceDN w:val="0"/>
        <w:rPr>
          <w:rFonts w:eastAsia="Times New Roman" w:cs="Times New Roman"/>
          <w:sz w:val="24"/>
          <w:szCs w:val="24"/>
          <w:lang w:eastAsia="ru-RU"/>
        </w:rPr>
      </w:pPr>
    </w:p>
    <w:p w:rsidR="00053063" w:rsidRPr="00272844" w:rsidRDefault="00053063" w:rsidP="00272844">
      <w:pPr>
        <w:rPr>
          <w:rFonts w:cs="Times New Roman"/>
          <w:sz w:val="24"/>
          <w:szCs w:val="24"/>
        </w:rPr>
      </w:pPr>
    </w:p>
    <w:sectPr w:rsidR="00053063" w:rsidRPr="00272844" w:rsidSect="00272844">
      <w:pgSz w:w="16838" w:h="11906" w:orient="landscape"/>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FE7"/>
    <w:multiLevelType w:val="hybridMultilevel"/>
    <w:tmpl w:val="8E54C048"/>
    <w:lvl w:ilvl="0" w:tplc="EB2A62F8">
      <w:start w:val="1"/>
      <w:numFmt w:val="decimal"/>
      <w:lvlText w:val="%1."/>
      <w:lvlJc w:val="left"/>
      <w:pPr>
        <w:ind w:left="697" w:hanging="55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C6E10B9"/>
    <w:multiLevelType w:val="hybridMultilevel"/>
    <w:tmpl w:val="58B8F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0669"/>
    <w:multiLevelType w:val="hybridMultilevel"/>
    <w:tmpl w:val="58B8F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20D72"/>
    <w:multiLevelType w:val="multilevel"/>
    <w:tmpl w:val="0419001D"/>
    <w:styleLink w:val="2"/>
    <w:lvl w:ilvl="0">
      <w:start w:val="1"/>
      <w:numFmt w:val="russianLower"/>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7C561B"/>
    <w:multiLevelType w:val="hybridMultilevel"/>
    <w:tmpl w:val="1E3A0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50534D"/>
    <w:multiLevelType w:val="multilevel"/>
    <w:tmpl w:val="DE62D494"/>
    <w:lvl w:ilvl="0">
      <w:start w:val="1"/>
      <w:numFmt w:val="decimal"/>
      <w:lvlText w:val="%1."/>
      <w:lvlJc w:val="left"/>
      <w:pPr>
        <w:ind w:left="697" w:hanging="5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F1"/>
    <w:rsid w:val="00045A11"/>
    <w:rsid w:val="00053063"/>
    <w:rsid w:val="00176670"/>
    <w:rsid w:val="001A01D2"/>
    <w:rsid w:val="00272844"/>
    <w:rsid w:val="002A1AB2"/>
    <w:rsid w:val="002B61E1"/>
    <w:rsid w:val="003867E9"/>
    <w:rsid w:val="0042071B"/>
    <w:rsid w:val="004911AE"/>
    <w:rsid w:val="004E0589"/>
    <w:rsid w:val="00562342"/>
    <w:rsid w:val="006838FE"/>
    <w:rsid w:val="006D016E"/>
    <w:rsid w:val="00760F07"/>
    <w:rsid w:val="007B0946"/>
    <w:rsid w:val="00916CDC"/>
    <w:rsid w:val="009B591E"/>
    <w:rsid w:val="00A045F1"/>
    <w:rsid w:val="00A73C09"/>
    <w:rsid w:val="00AF2ABE"/>
    <w:rsid w:val="00C23B31"/>
    <w:rsid w:val="00C967FA"/>
    <w:rsid w:val="00E17B52"/>
    <w:rsid w:val="00E441D4"/>
    <w:rsid w:val="00F50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F5EA"/>
  <w15:docId w15:val="{0901A779-BA25-4BDD-ACF8-FEE9E752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1AE"/>
    <w:pPr>
      <w:spacing w:after="0" w:line="240" w:lineRule="auto"/>
    </w:pPr>
    <w:rPr>
      <w:rFonts w:ascii="Times New Roman" w:hAnsi="Times New Roman"/>
      <w:sz w:val="28"/>
    </w:rPr>
  </w:style>
  <w:style w:type="paragraph" w:styleId="1">
    <w:name w:val="heading 1"/>
    <w:basedOn w:val="a"/>
    <w:next w:val="a"/>
    <w:link w:val="10"/>
    <w:qFormat/>
    <w:rsid w:val="00053063"/>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qFormat/>
    <w:rsid w:val="00053063"/>
    <w:pPr>
      <w:keepNext/>
      <w:jc w:val="center"/>
      <w:outlineLvl w:val="1"/>
    </w:pPr>
    <w:rPr>
      <w:rFonts w:eastAsia="Times New Roman" w:cs="Times New Roman"/>
      <w:b/>
      <w:bCs/>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E17B52"/>
    <w:pPr>
      <w:numPr>
        <w:numId w:val="1"/>
      </w:numPr>
    </w:pPr>
  </w:style>
  <w:style w:type="character" w:customStyle="1" w:styleId="10">
    <w:name w:val="Заголовок 1 Знак"/>
    <w:basedOn w:val="a0"/>
    <w:link w:val="1"/>
    <w:rsid w:val="00053063"/>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53063"/>
    <w:rPr>
      <w:rFonts w:ascii="Times New Roman" w:eastAsia="Times New Roman" w:hAnsi="Times New Roman" w:cs="Times New Roman"/>
      <w:b/>
      <w:bCs/>
      <w:i/>
      <w:iCs/>
      <w:sz w:val="28"/>
      <w:szCs w:val="24"/>
      <w:lang w:eastAsia="ru-RU"/>
    </w:rPr>
  </w:style>
  <w:style w:type="numbering" w:customStyle="1" w:styleId="11">
    <w:name w:val="Нет списка1"/>
    <w:next w:val="a2"/>
    <w:uiPriority w:val="99"/>
    <w:semiHidden/>
    <w:rsid w:val="00053063"/>
  </w:style>
  <w:style w:type="paragraph" w:styleId="a3">
    <w:name w:val="Plain Text"/>
    <w:basedOn w:val="a"/>
    <w:link w:val="a4"/>
    <w:rsid w:val="00053063"/>
    <w:rPr>
      <w:rFonts w:ascii="Courier New" w:eastAsia="Times New Roman" w:hAnsi="Courier New" w:cs="Times New Roman"/>
      <w:sz w:val="20"/>
      <w:szCs w:val="20"/>
      <w:lang w:eastAsia="ru-RU"/>
    </w:rPr>
  </w:style>
  <w:style w:type="character" w:customStyle="1" w:styleId="a4">
    <w:name w:val="Текст Знак"/>
    <w:basedOn w:val="a0"/>
    <w:link w:val="a3"/>
    <w:rsid w:val="00053063"/>
    <w:rPr>
      <w:rFonts w:ascii="Courier New" w:eastAsia="Times New Roman" w:hAnsi="Courier New" w:cs="Times New Roman"/>
      <w:sz w:val="20"/>
      <w:szCs w:val="20"/>
      <w:lang w:eastAsia="ru-RU"/>
    </w:rPr>
  </w:style>
  <w:style w:type="paragraph" w:styleId="22">
    <w:name w:val="Body Text 2"/>
    <w:basedOn w:val="a"/>
    <w:link w:val="23"/>
    <w:unhideWhenUsed/>
    <w:rsid w:val="00053063"/>
    <w:pPr>
      <w:spacing w:after="120" w:line="480" w:lineRule="auto"/>
    </w:pPr>
    <w:rPr>
      <w:rFonts w:eastAsia="Times New Roman" w:cs="Times New Roman"/>
      <w:sz w:val="24"/>
      <w:szCs w:val="24"/>
      <w:lang w:eastAsia="ru-RU"/>
    </w:rPr>
  </w:style>
  <w:style w:type="character" w:customStyle="1" w:styleId="23">
    <w:name w:val="Основной текст 2 Знак"/>
    <w:basedOn w:val="a0"/>
    <w:link w:val="22"/>
    <w:rsid w:val="00053063"/>
    <w:rPr>
      <w:rFonts w:ascii="Times New Roman" w:eastAsia="Times New Roman" w:hAnsi="Times New Roman" w:cs="Times New Roman"/>
      <w:sz w:val="24"/>
      <w:szCs w:val="24"/>
      <w:lang w:eastAsia="ru-RU"/>
    </w:rPr>
  </w:style>
  <w:style w:type="paragraph" w:styleId="a5">
    <w:name w:val="No Spacing"/>
    <w:uiPriority w:val="1"/>
    <w:qFormat/>
    <w:rsid w:val="00053063"/>
    <w:pPr>
      <w:spacing w:after="0" w:line="240" w:lineRule="auto"/>
      <w:jc w:val="both"/>
    </w:pPr>
    <w:rPr>
      <w:rFonts w:ascii="Times New Roman" w:eastAsia="Calibri" w:hAnsi="Times New Roman" w:cs="Times New Roman"/>
      <w:sz w:val="28"/>
    </w:rPr>
  </w:style>
  <w:style w:type="paragraph" w:customStyle="1" w:styleId="ConsPlusTitle">
    <w:name w:val="ConsPlusTitle"/>
    <w:rsid w:val="00053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53063"/>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unhideWhenUsed/>
    <w:rsid w:val="00053063"/>
    <w:rPr>
      <w:rFonts w:ascii="Tahoma" w:eastAsia="Calibri" w:hAnsi="Tahoma" w:cs="Tahoma"/>
      <w:sz w:val="16"/>
      <w:szCs w:val="16"/>
    </w:rPr>
  </w:style>
  <w:style w:type="character" w:customStyle="1" w:styleId="a7">
    <w:name w:val="Текст выноски Знак"/>
    <w:basedOn w:val="a0"/>
    <w:link w:val="a6"/>
    <w:uiPriority w:val="99"/>
    <w:rsid w:val="00053063"/>
    <w:rPr>
      <w:rFonts w:ascii="Tahoma" w:eastAsia="Calibri" w:hAnsi="Tahoma" w:cs="Tahoma"/>
      <w:sz w:val="16"/>
      <w:szCs w:val="16"/>
    </w:rPr>
  </w:style>
  <w:style w:type="paragraph" w:customStyle="1" w:styleId="ConsPlusNonformat">
    <w:name w:val="ConsPlusNonformat"/>
    <w:rsid w:val="0005306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annotation reference"/>
    <w:uiPriority w:val="99"/>
    <w:unhideWhenUsed/>
    <w:rsid w:val="00053063"/>
    <w:rPr>
      <w:sz w:val="16"/>
      <w:szCs w:val="16"/>
    </w:rPr>
  </w:style>
  <w:style w:type="paragraph" w:styleId="a9">
    <w:name w:val="annotation text"/>
    <w:basedOn w:val="a"/>
    <w:link w:val="aa"/>
    <w:uiPriority w:val="99"/>
    <w:unhideWhenUsed/>
    <w:rsid w:val="00053063"/>
    <w:pPr>
      <w:spacing w:after="200"/>
    </w:pPr>
    <w:rPr>
      <w:rFonts w:ascii="Calibri" w:eastAsia="Calibri" w:hAnsi="Calibri" w:cs="Times New Roman"/>
      <w:sz w:val="20"/>
      <w:szCs w:val="20"/>
    </w:rPr>
  </w:style>
  <w:style w:type="character" w:customStyle="1" w:styleId="aa">
    <w:name w:val="Текст примечания Знак"/>
    <w:basedOn w:val="a0"/>
    <w:link w:val="a9"/>
    <w:uiPriority w:val="99"/>
    <w:rsid w:val="00053063"/>
    <w:rPr>
      <w:rFonts w:ascii="Calibri" w:eastAsia="Calibri" w:hAnsi="Calibri" w:cs="Times New Roman"/>
      <w:sz w:val="20"/>
      <w:szCs w:val="20"/>
    </w:rPr>
  </w:style>
  <w:style w:type="paragraph" w:styleId="ab">
    <w:name w:val="annotation subject"/>
    <w:basedOn w:val="a9"/>
    <w:next w:val="a9"/>
    <w:link w:val="ac"/>
    <w:uiPriority w:val="99"/>
    <w:unhideWhenUsed/>
    <w:rsid w:val="00053063"/>
    <w:rPr>
      <w:b/>
      <w:bCs/>
    </w:rPr>
  </w:style>
  <w:style w:type="character" w:customStyle="1" w:styleId="ac">
    <w:name w:val="Тема примечания Знак"/>
    <w:basedOn w:val="aa"/>
    <w:link w:val="ab"/>
    <w:uiPriority w:val="99"/>
    <w:rsid w:val="00053063"/>
    <w:rPr>
      <w:rFonts w:ascii="Calibri" w:eastAsia="Calibri" w:hAnsi="Calibri" w:cs="Times New Roman"/>
      <w:b/>
      <w:bCs/>
      <w:sz w:val="20"/>
      <w:szCs w:val="20"/>
    </w:rPr>
  </w:style>
  <w:style w:type="character" w:styleId="ad">
    <w:name w:val="Emphasis"/>
    <w:uiPriority w:val="20"/>
    <w:qFormat/>
    <w:rsid w:val="00053063"/>
    <w:rPr>
      <w:i/>
      <w:iCs/>
    </w:rPr>
  </w:style>
  <w:style w:type="character" w:styleId="ae">
    <w:name w:val="Hyperlink"/>
    <w:uiPriority w:val="99"/>
    <w:unhideWhenUsed/>
    <w:rsid w:val="00053063"/>
    <w:rPr>
      <w:color w:val="0000FF"/>
      <w:u w:val="single"/>
    </w:rPr>
  </w:style>
  <w:style w:type="numbering" w:customStyle="1" w:styleId="110">
    <w:name w:val="Нет списка11"/>
    <w:next w:val="a2"/>
    <w:uiPriority w:val="99"/>
    <w:semiHidden/>
    <w:unhideWhenUsed/>
    <w:rsid w:val="00053063"/>
  </w:style>
  <w:style w:type="paragraph" w:styleId="af">
    <w:name w:val="Body Text"/>
    <w:basedOn w:val="a"/>
    <w:link w:val="af0"/>
    <w:rsid w:val="00053063"/>
    <w:pPr>
      <w:spacing w:after="120"/>
    </w:pPr>
    <w:rPr>
      <w:rFonts w:eastAsia="Times New Roman" w:cs="Times New Roman"/>
      <w:sz w:val="24"/>
      <w:szCs w:val="24"/>
      <w:lang w:eastAsia="ru-RU"/>
    </w:rPr>
  </w:style>
  <w:style w:type="character" w:customStyle="1" w:styleId="af0">
    <w:name w:val="Основной текст Знак"/>
    <w:basedOn w:val="a0"/>
    <w:link w:val="af"/>
    <w:rsid w:val="00053063"/>
    <w:rPr>
      <w:rFonts w:ascii="Times New Roman" w:eastAsia="Times New Roman" w:hAnsi="Times New Roman" w:cs="Times New Roman"/>
      <w:sz w:val="24"/>
      <w:szCs w:val="24"/>
      <w:lang w:eastAsia="ru-RU"/>
    </w:rPr>
  </w:style>
  <w:style w:type="paragraph" w:customStyle="1" w:styleId="GarantNonformat">
    <w:name w:val="GarantNonformat"/>
    <w:uiPriority w:val="99"/>
    <w:rsid w:val="000530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306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uiPriority w:val="59"/>
    <w:rsid w:val="000530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39"/>
    <w:rsid w:val="0005306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53063"/>
    <w:pPr>
      <w:spacing w:after="200" w:line="276" w:lineRule="auto"/>
      <w:ind w:left="720"/>
      <w:contextualSpacing/>
    </w:pPr>
    <w:rPr>
      <w:rFonts w:ascii="Calibri" w:eastAsia="Calibri" w:hAnsi="Calibri" w:cs="Times New Roman"/>
      <w:sz w:val="22"/>
    </w:rPr>
  </w:style>
  <w:style w:type="paragraph" w:customStyle="1" w:styleId="FORMATTEXT">
    <w:name w:val=".FORMATTEXT"/>
    <w:uiPriority w:val="99"/>
    <w:rsid w:val="000530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ORIZLINE">
    <w:name w:val=".HORIZLINE"/>
    <w:uiPriority w:val="99"/>
    <w:rsid w:val="00053063"/>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04E4104C81830E53D1512D13CE40DE1205E14D7B57D69F66C9B4C4EA15649B7465CAF2B973595e3v2M" TargetMode="External"/><Relationship Id="rId13" Type="http://schemas.openxmlformats.org/officeDocument/2006/relationships/hyperlink" Target="consultantplus://offline/ref=CDF04E4104C81830E53D1512D13CE40DE2265716D6B07D69F66C9B4C4EA15649B7465CAF2B973595e3v5M" TargetMode="External"/><Relationship Id="rId18" Type="http://schemas.openxmlformats.org/officeDocument/2006/relationships/hyperlink" Target="consultantplus://offline/ref=BDAA9442DFF817750E097D6E6FC5D4B2E564FFB98492C4BD0C6E9365ECC2561DB157A25A1FF3E440DE4D0FCCh6yEL" TargetMode="External"/><Relationship Id="rId3" Type="http://schemas.openxmlformats.org/officeDocument/2006/relationships/settings" Target="settings.xml"/><Relationship Id="rId21" Type="http://schemas.openxmlformats.org/officeDocument/2006/relationships/hyperlink" Target="consultantplus://offline/ref=787E3CF338868F3141D119D33084546F3E38CDB70DFA81B220B199C8C6D2D640D358FDE769529AA3H5F4M" TargetMode="External"/><Relationship Id="rId7" Type="http://schemas.openxmlformats.org/officeDocument/2006/relationships/hyperlink" Target="consultantplus://offline/ref=CDF04E4104C81830E53D0B16DE57B902EB2B011FD4BC763AA233C01119A85C1EeFv0M" TargetMode="External"/><Relationship Id="rId12" Type="http://schemas.openxmlformats.org/officeDocument/2006/relationships/hyperlink" Target="consultantplus://offline/ref=CDF04E4104C81830E53D1512D13CE40DE2295916D7B17D69F66C9B4C4EeAv1M" TargetMode="External"/><Relationship Id="rId17" Type="http://schemas.openxmlformats.org/officeDocument/2006/relationships/hyperlink" Target="consultantplus://offline/ref=CDF04E4104C81830E53D1512D13CE40DE1205E14D7B57D69F66C9B4C4EA15649B7465CAF2B973595e3v2M" TargetMode="External"/><Relationship Id="rId2" Type="http://schemas.openxmlformats.org/officeDocument/2006/relationships/styles" Target="styles.xml"/><Relationship Id="rId16" Type="http://schemas.openxmlformats.org/officeDocument/2006/relationships/hyperlink" Target="consultantplus://offline/ref=CDF04E4104C81830E53D1512D13CE40DE1215E10D1B67D69F66C9B4C4EeAv1M" TargetMode="External"/><Relationship Id="rId20" Type="http://schemas.openxmlformats.org/officeDocument/2006/relationships/hyperlink" Target="consultantplus://offline/ref=787E3CF338868F3141D119D33084546F3E38CDB70DFA81B220B199C8C6HDF2M" TargetMode="External"/><Relationship Id="rId1" Type="http://schemas.openxmlformats.org/officeDocument/2006/relationships/numbering" Target="numbering.xml"/><Relationship Id="rId6" Type="http://schemas.openxmlformats.org/officeDocument/2006/relationships/hyperlink" Target="consultantplus://offline/ref=CDF04E4104C81830E53D1512D13CE40DE2295C13D2BC7D69F66C9B4C4EeAv1M" TargetMode="External"/><Relationship Id="rId11" Type="http://schemas.openxmlformats.org/officeDocument/2006/relationships/hyperlink" Target="consultantplus://offline/ref=CDF04E4104C81830E53D1512D13CE40DE2295C13D2BC7D69F66C9B4C4EeAv1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CDF04E4104C81830E53D1512D13CE40DE226561ADFB17D69F66C9B4C4EA15649B7465CAF2B973595e3v0M" TargetMode="External"/><Relationship Id="rId23" Type="http://schemas.openxmlformats.org/officeDocument/2006/relationships/fontTable" Target="fontTable.xml"/><Relationship Id="rId10" Type="http://schemas.openxmlformats.org/officeDocument/2006/relationships/hyperlink" Target="http://uslugi.tatarstan.ru" TargetMode="External"/><Relationship Id="rId19" Type="http://schemas.openxmlformats.org/officeDocument/2006/relationships/hyperlink" Target="consultantplus://offline/ref=BDAA9442DFF817750E097D6E6FC5D4B2E564FFB98492C4BD0C6E9365ECC2561DB157A25A1FF3E440DE4D04CDh6y8L" TargetMode="External"/><Relationship Id="rId4" Type="http://schemas.openxmlformats.org/officeDocument/2006/relationships/webSettings" Target="webSettings.xml"/><Relationship Id="rId9" Type="http://schemas.openxmlformats.org/officeDocument/2006/relationships/hyperlink" Target="https://ru.wikipedia.org/wiki/%D0%98%D0%BD%D1%82%D0%B5%D1%80%D0%BD%D0%B5%D1%82-%D0%BF%D0%BE%D1%80%D1%82%D0%B0%D0%BB" TargetMode="External"/><Relationship Id="rId14" Type="http://schemas.openxmlformats.org/officeDocument/2006/relationships/hyperlink" Target="consultantplus://offline/ref=CDF04E4104C81830E53D1512D13CE40DE226561ADFB17D69F66C9B4C4EA15649B7465CAF2B973595e3v0M" TargetMode="External"/><Relationship Id="rId22" Type="http://schemas.openxmlformats.org/officeDocument/2006/relationships/hyperlink" Target="consultantplus://offline/ref=787E3CF338868F3141D119D33084546F3E38CDB70DFA81B220B199C8C6D2D640D358FDE769529AA4H5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12138</Words>
  <Characters>69193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User33</cp:lastModifiedBy>
  <cp:revision>10</cp:revision>
  <cp:lastPrinted>2022-03-29T05:52:00Z</cp:lastPrinted>
  <dcterms:created xsi:type="dcterms:W3CDTF">2022-03-22T11:56:00Z</dcterms:created>
  <dcterms:modified xsi:type="dcterms:W3CDTF">2022-03-29T05:52:00Z</dcterms:modified>
</cp:coreProperties>
</file>